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ED149" w14:textId="77777777" w:rsidR="002E1BF4" w:rsidRPr="002E1BF4" w:rsidRDefault="002E1BF4" w:rsidP="000B4B6C">
      <w:pPr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  <w:r w:rsidRPr="002E1BF4">
        <w:rPr>
          <w:rFonts w:ascii="Times New Roman" w:hAnsi="Times New Roman" w:cs="Times New Roman"/>
          <w:sz w:val="32"/>
          <w:szCs w:val="32"/>
          <w:lang w:val="hr-HR" w:eastAsia="en-GB"/>
        </w:rPr>
        <w:t xml:space="preserve">Osnovna škola Gornja </w:t>
      </w:r>
      <w:proofErr w:type="spellStart"/>
      <w:r w:rsidRPr="002E1BF4">
        <w:rPr>
          <w:rFonts w:ascii="Times New Roman" w:hAnsi="Times New Roman" w:cs="Times New Roman"/>
          <w:sz w:val="32"/>
          <w:szCs w:val="32"/>
          <w:lang w:val="hr-HR" w:eastAsia="en-GB"/>
        </w:rPr>
        <w:t>Vežica</w:t>
      </w:r>
      <w:proofErr w:type="spellEnd"/>
    </w:p>
    <w:p w14:paraId="379302CF" w14:textId="206BF4C5" w:rsidR="002E1BF4" w:rsidRPr="002E1BF4" w:rsidRDefault="002E1BF4" w:rsidP="000B4B6C">
      <w:pPr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  <w:r w:rsidRPr="002E1BF4">
        <w:rPr>
          <w:rFonts w:ascii="Times New Roman" w:hAnsi="Times New Roman" w:cs="Times New Roman"/>
          <w:sz w:val="32"/>
          <w:szCs w:val="32"/>
          <w:lang w:val="hr-HR" w:eastAsia="en-GB"/>
        </w:rPr>
        <w:t xml:space="preserve">Gornja </w:t>
      </w:r>
      <w:proofErr w:type="spellStart"/>
      <w:r w:rsidRPr="002E1BF4">
        <w:rPr>
          <w:rFonts w:ascii="Times New Roman" w:hAnsi="Times New Roman" w:cs="Times New Roman"/>
          <w:sz w:val="32"/>
          <w:szCs w:val="32"/>
          <w:lang w:val="hr-HR" w:eastAsia="en-GB"/>
        </w:rPr>
        <w:t>Vežica</w:t>
      </w:r>
      <w:proofErr w:type="spellEnd"/>
      <w:r w:rsidRPr="002E1BF4">
        <w:rPr>
          <w:rFonts w:ascii="Times New Roman" w:hAnsi="Times New Roman" w:cs="Times New Roman"/>
          <w:sz w:val="32"/>
          <w:szCs w:val="32"/>
          <w:lang w:val="hr-HR" w:eastAsia="en-GB"/>
        </w:rPr>
        <w:t xml:space="preserve"> 31</w:t>
      </w:r>
    </w:p>
    <w:p w14:paraId="2397C1FC" w14:textId="56A5E3EF" w:rsidR="002E1BF4" w:rsidRPr="002E1BF4" w:rsidRDefault="002E1BF4" w:rsidP="000B4B6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 w:eastAsia="en-GB"/>
        </w:rPr>
      </w:pPr>
      <w:r w:rsidRPr="002E1BF4">
        <w:rPr>
          <w:rFonts w:ascii="Times New Roman" w:hAnsi="Times New Roman" w:cs="Times New Roman"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9776" behindDoc="1" locked="0" layoutInCell="1" allowOverlap="1" wp14:anchorId="51667A8C" wp14:editId="53A72DA6">
            <wp:simplePos x="0" y="0"/>
            <wp:positionH relativeFrom="column">
              <wp:posOffset>2454910</wp:posOffset>
            </wp:positionH>
            <wp:positionV relativeFrom="paragraph">
              <wp:posOffset>56515</wp:posOffset>
            </wp:positionV>
            <wp:extent cx="854710" cy="845185"/>
            <wp:effectExtent l="0" t="0" r="2540" b="0"/>
            <wp:wrapTight wrapText="bothSides">
              <wp:wrapPolygon edited="0">
                <wp:start x="6740" y="0"/>
                <wp:lineTo x="0" y="3408"/>
                <wp:lineTo x="0" y="17040"/>
                <wp:lineTo x="6259" y="20935"/>
                <wp:lineTo x="8184" y="20935"/>
                <wp:lineTo x="12517" y="20935"/>
                <wp:lineTo x="14443" y="20935"/>
                <wp:lineTo x="20701" y="16553"/>
                <wp:lineTo x="21183" y="11684"/>
                <wp:lineTo x="21183" y="5842"/>
                <wp:lineTo x="17331" y="1461"/>
                <wp:lineTo x="13961" y="0"/>
                <wp:lineTo x="6740" y="0"/>
              </wp:wrapPolygon>
            </wp:wrapTight>
            <wp:docPr id="2" name="Slika 2" descr="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DFD67" w14:textId="6041C816" w:rsidR="002E1BF4" w:rsidRPr="002E1BF4" w:rsidRDefault="002E1BF4" w:rsidP="000B4B6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 w:eastAsia="en-GB"/>
        </w:rPr>
      </w:pPr>
    </w:p>
    <w:p w14:paraId="43100D5C" w14:textId="28DFFD8C" w:rsidR="002E1BF4" w:rsidRPr="002E1BF4" w:rsidRDefault="002E1BF4" w:rsidP="000B4B6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 w:eastAsia="en-GB"/>
        </w:rPr>
      </w:pPr>
      <w:r>
        <w:rPr>
          <w:rFonts w:ascii="Times New Roman" w:hAnsi="Times New Roman" w:cs="Times New Roman"/>
          <w:b/>
          <w:sz w:val="32"/>
          <w:szCs w:val="32"/>
          <w:lang w:val="hr-HR" w:eastAsia="en-GB"/>
        </w:rPr>
        <w:t xml:space="preserve">                  </w:t>
      </w:r>
    </w:p>
    <w:p w14:paraId="1BADAD93" w14:textId="41E9B041" w:rsidR="002E1BF4" w:rsidRPr="002E1BF4" w:rsidRDefault="002E1BF4" w:rsidP="000B4B6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 w:eastAsia="en-GB"/>
        </w:rPr>
      </w:pPr>
    </w:p>
    <w:p w14:paraId="28FBE831" w14:textId="77777777" w:rsidR="002E1BF4" w:rsidRPr="002E1BF4" w:rsidRDefault="002E1BF4" w:rsidP="000B4B6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 w:eastAsia="en-GB"/>
        </w:rPr>
      </w:pPr>
    </w:p>
    <w:p w14:paraId="2E6B35ED" w14:textId="77777777" w:rsidR="002E1BF4" w:rsidRPr="002E1BF4" w:rsidRDefault="002E1BF4" w:rsidP="000B4B6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 w:eastAsia="en-GB"/>
        </w:rPr>
      </w:pPr>
    </w:p>
    <w:p w14:paraId="74277039" w14:textId="007DCEFA" w:rsidR="002E1BF4" w:rsidRPr="002E1BF4" w:rsidRDefault="00E1276A" w:rsidP="000B4B6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 w:eastAsia="en-GB"/>
        </w:rPr>
      </w:pPr>
      <w:r w:rsidRPr="002E1BF4">
        <w:rPr>
          <w:rFonts w:ascii="Times New Roman" w:hAnsi="Times New Roman" w:cs="Times New Roman"/>
          <w:b/>
          <w:sz w:val="32"/>
          <w:szCs w:val="32"/>
          <w:lang w:val="hr-HR" w:eastAsia="en-GB"/>
        </w:rPr>
        <w:t>PRAVILNIK</w:t>
      </w:r>
      <w:r w:rsidR="000D3385" w:rsidRPr="002E1BF4">
        <w:rPr>
          <w:rFonts w:ascii="Times New Roman" w:hAnsi="Times New Roman" w:cs="Times New Roman"/>
          <w:b/>
          <w:sz w:val="32"/>
          <w:szCs w:val="32"/>
          <w:lang w:val="hr-HR" w:eastAsia="en-GB"/>
        </w:rPr>
        <w:t xml:space="preserve"> O SIGURNOJ I ODGOVORNOJ UPOTREBI INFORMACIJSKO</w:t>
      </w:r>
      <w:r w:rsidR="00D60351">
        <w:rPr>
          <w:rFonts w:ascii="Times New Roman" w:hAnsi="Times New Roman" w:cs="Times New Roman"/>
          <w:b/>
          <w:sz w:val="32"/>
          <w:szCs w:val="32"/>
          <w:lang w:val="hr-HR" w:eastAsia="en-GB"/>
        </w:rPr>
        <w:t xml:space="preserve"> - </w:t>
      </w:r>
      <w:r w:rsidR="000D3385" w:rsidRPr="002E1BF4">
        <w:rPr>
          <w:rFonts w:ascii="Times New Roman" w:hAnsi="Times New Roman" w:cs="Times New Roman"/>
          <w:b/>
          <w:sz w:val="32"/>
          <w:szCs w:val="32"/>
          <w:lang w:val="hr-HR" w:eastAsia="en-GB"/>
        </w:rPr>
        <w:t>KOMUNIKACIJSK</w:t>
      </w:r>
      <w:r w:rsidR="00D60351">
        <w:rPr>
          <w:rFonts w:ascii="Times New Roman" w:hAnsi="Times New Roman" w:cs="Times New Roman"/>
          <w:b/>
          <w:sz w:val="32"/>
          <w:szCs w:val="32"/>
          <w:lang w:val="hr-HR" w:eastAsia="en-GB"/>
        </w:rPr>
        <w:t>E</w:t>
      </w:r>
      <w:r w:rsidR="000D3385" w:rsidRPr="002E1BF4">
        <w:rPr>
          <w:rFonts w:ascii="Times New Roman" w:hAnsi="Times New Roman" w:cs="Times New Roman"/>
          <w:b/>
          <w:sz w:val="32"/>
          <w:szCs w:val="32"/>
          <w:lang w:val="hr-HR" w:eastAsia="en-GB"/>
        </w:rPr>
        <w:t xml:space="preserve"> TEHNOLOGIJ</w:t>
      </w:r>
      <w:r w:rsidR="00D60351">
        <w:rPr>
          <w:rFonts w:ascii="Times New Roman" w:hAnsi="Times New Roman" w:cs="Times New Roman"/>
          <w:b/>
          <w:sz w:val="32"/>
          <w:szCs w:val="32"/>
          <w:lang w:val="hr-HR" w:eastAsia="en-GB"/>
        </w:rPr>
        <w:t>E</w:t>
      </w:r>
      <w:bookmarkStart w:id="0" w:name="_GoBack"/>
      <w:bookmarkEnd w:id="0"/>
    </w:p>
    <w:p w14:paraId="7E64D85C" w14:textId="20A4FA6A" w:rsidR="000D3385" w:rsidRPr="002E1BF4" w:rsidRDefault="002E1BF4" w:rsidP="000B4B6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hr-HR" w:eastAsia="en-GB"/>
        </w:rPr>
      </w:pPr>
      <w:r w:rsidRPr="002E1BF4">
        <w:rPr>
          <w:rFonts w:ascii="Times New Roman" w:hAnsi="Times New Roman" w:cs="Times New Roman"/>
          <w:b/>
          <w:sz w:val="32"/>
          <w:szCs w:val="32"/>
          <w:lang w:val="hr-HR" w:eastAsia="en-GB"/>
        </w:rPr>
        <w:t xml:space="preserve">Osnovne škole Gornja </w:t>
      </w:r>
      <w:proofErr w:type="spellStart"/>
      <w:r w:rsidRPr="002E1BF4">
        <w:rPr>
          <w:rFonts w:ascii="Times New Roman" w:hAnsi="Times New Roman" w:cs="Times New Roman"/>
          <w:b/>
          <w:sz w:val="32"/>
          <w:szCs w:val="32"/>
          <w:lang w:val="hr-HR" w:eastAsia="en-GB"/>
        </w:rPr>
        <w:t>Vežica</w:t>
      </w:r>
      <w:proofErr w:type="spellEnd"/>
    </w:p>
    <w:p w14:paraId="7DCD2F1D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439568BE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55E00894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0EB60184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7764E012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73F4F870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17EBE217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4F4D5A81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6595F202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44722D30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6B3C6AF1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07DF9DF5" w14:textId="77777777" w:rsidR="000D3385" w:rsidRPr="002E1BF4" w:rsidRDefault="000D3385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</w:p>
    <w:p w14:paraId="28BB83F7" w14:textId="52BDE2C8" w:rsidR="000D3385" w:rsidRPr="002E1BF4" w:rsidRDefault="00616EB0" w:rsidP="000B4B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hr-HR" w:eastAsia="en-GB"/>
        </w:rPr>
      </w:pPr>
      <w:r>
        <w:rPr>
          <w:rFonts w:ascii="Times New Roman" w:hAnsi="Times New Roman" w:cs="Times New Roman"/>
          <w:sz w:val="32"/>
          <w:szCs w:val="32"/>
          <w:lang w:val="hr-HR" w:eastAsia="en-GB"/>
        </w:rPr>
        <w:t>Rijeka, 7. ožujka</w:t>
      </w:r>
      <w:r w:rsidR="002E1BF4" w:rsidRPr="002E1BF4">
        <w:rPr>
          <w:rFonts w:ascii="Times New Roman" w:hAnsi="Times New Roman" w:cs="Times New Roman"/>
          <w:sz w:val="32"/>
          <w:szCs w:val="32"/>
          <w:lang w:val="hr-HR" w:eastAsia="en-GB"/>
        </w:rPr>
        <w:t xml:space="preserve"> 2018.</w:t>
      </w:r>
    </w:p>
    <w:p w14:paraId="3CC26AE7" w14:textId="540D6031" w:rsidR="000D3385" w:rsidRPr="00C93867" w:rsidRDefault="00AA0040" w:rsidP="000B4B6C">
      <w:pPr>
        <w:pStyle w:val="Naslov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E1BF4">
        <w:rPr>
          <w:rFonts w:ascii="Times New Roman" w:hAnsi="Times New Roman" w:cs="Times New Roman"/>
          <w:sz w:val="32"/>
          <w:szCs w:val="32"/>
          <w:lang w:val="hr-HR"/>
        </w:rPr>
        <w:br w:type="column"/>
      </w:r>
      <w:r w:rsidR="000D3385" w:rsidRPr="00C5041B">
        <w:rPr>
          <w:rFonts w:ascii="Times New Roman" w:hAnsi="Times New Roman" w:cs="Times New Roman"/>
          <w:sz w:val="24"/>
          <w:szCs w:val="24"/>
          <w:lang w:val="hr-HR"/>
        </w:rPr>
        <w:lastRenderedPageBreak/>
        <w:t>Na temelju</w:t>
      </w:r>
      <w:r w:rsidR="00C93867" w:rsidRPr="00C504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16EB0">
        <w:rPr>
          <w:rFonts w:ascii="Times New Roman" w:hAnsi="Times New Roman" w:cs="Times New Roman"/>
          <w:sz w:val="24"/>
          <w:szCs w:val="24"/>
          <w:lang w:val="hr-HR"/>
        </w:rPr>
        <w:t xml:space="preserve">članka 48. Statuta OŠ Gornja </w:t>
      </w:r>
      <w:proofErr w:type="spellStart"/>
      <w:r w:rsidR="00616EB0">
        <w:rPr>
          <w:rFonts w:ascii="Times New Roman" w:hAnsi="Times New Roman" w:cs="Times New Roman"/>
          <w:sz w:val="24"/>
          <w:szCs w:val="24"/>
          <w:lang w:val="hr-HR"/>
        </w:rPr>
        <w:t>Vežica</w:t>
      </w:r>
      <w:proofErr w:type="spellEnd"/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Školski odbor na sjednici održanoj  </w:t>
      </w:r>
      <w:r w:rsidR="00616EB0">
        <w:rPr>
          <w:rFonts w:ascii="Times New Roman" w:hAnsi="Times New Roman" w:cs="Times New Roman"/>
          <w:sz w:val="24"/>
          <w:szCs w:val="24"/>
          <w:lang w:val="hr-HR" w:eastAsia="en-GB"/>
        </w:rPr>
        <w:t>7. ožujka 2018.</w:t>
      </w:r>
      <w:r w:rsidR="002E1BF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0D3385" w:rsidRPr="00C93867">
        <w:rPr>
          <w:rFonts w:ascii="Times New Roman" w:hAnsi="Times New Roman" w:cs="Times New Roman"/>
          <w:sz w:val="24"/>
          <w:szCs w:val="24"/>
          <w:lang w:val="hr-HR" w:eastAsia="en-GB"/>
        </w:rPr>
        <w:t>donosi</w:t>
      </w:r>
    </w:p>
    <w:p w14:paraId="098C0766" w14:textId="77777777" w:rsidR="000D3385" w:rsidRDefault="000D3385" w:rsidP="000B4B6C">
      <w:pPr>
        <w:pStyle w:val="Naslov"/>
        <w:jc w:val="both"/>
        <w:rPr>
          <w:lang w:val="hr-HR"/>
        </w:rPr>
      </w:pPr>
    </w:p>
    <w:p w14:paraId="5C04819C" w14:textId="032B55DE" w:rsidR="000D3385" w:rsidRPr="00C15F3A" w:rsidRDefault="008D49EB" w:rsidP="000B4B6C">
      <w:pPr>
        <w:pStyle w:val="Naslov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 w:eastAsia="en-GB"/>
        </w:rPr>
        <w:t>PRAVILNIK</w:t>
      </w:r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O SIGURNOJ I ODGOVORNOJ UPOTREBI INFORMACIJSKO</w:t>
      </w:r>
      <w:ins w:id="1" w:author="Gordana Jugo" w:date="2017-09-10T00:36:00Z">
        <w:r w:rsidR="005E25B8">
          <w:rPr>
            <w:rFonts w:ascii="Times New Roman" w:hAnsi="Times New Roman" w:cs="Times New Roman"/>
            <w:b/>
            <w:sz w:val="24"/>
            <w:szCs w:val="24"/>
            <w:lang w:val="hr-HR" w:eastAsia="en-GB"/>
          </w:rPr>
          <w:t>-</w:t>
        </w:r>
      </w:ins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>KOMUNIKACIJSK</w:t>
      </w:r>
      <w:ins w:id="2" w:author="Gordana Jugo" w:date="2017-09-10T00:37:00Z">
        <w:r w:rsidR="005E25B8">
          <w:rPr>
            <w:rFonts w:ascii="Times New Roman" w:hAnsi="Times New Roman" w:cs="Times New Roman"/>
            <w:b/>
            <w:sz w:val="24"/>
            <w:szCs w:val="24"/>
            <w:lang w:val="hr-HR" w:eastAsia="en-GB"/>
          </w:rPr>
          <w:t>E</w:t>
        </w:r>
      </w:ins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TEHNOLOGIJ</w:t>
      </w:r>
      <w:ins w:id="3" w:author="Gordana Jugo" w:date="2017-09-10T00:37:00Z">
        <w:r w:rsidR="005E25B8">
          <w:rPr>
            <w:rFonts w:ascii="Times New Roman" w:hAnsi="Times New Roman" w:cs="Times New Roman"/>
            <w:b/>
            <w:sz w:val="24"/>
            <w:szCs w:val="24"/>
            <w:lang w:val="hr-HR" w:eastAsia="en-GB"/>
          </w:rPr>
          <w:t>E</w:t>
        </w:r>
      </w:ins>
      <w:r w:rsidR="000D3385" w:rsidRPr="00C15F3A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</w:t>
      </w:r>
      <w:r w:rsidR="002E1BF4">
        <w:rPr>
          <w:rFonts w:ascii="Times New Roman" w:hAnsi="Times New Roman" w:cs="Times New Roman"/>
          <w:b/>
          <w:sz w:val="24"/>
          <w:szCs w:val="24"/>
          <w:lang w:val="hr-HR" w:eastAsia="en-GB"/>
        </w:rPr>
        <w:t>OSNOVNE ŠKOLE GORNJA VEŽICA</w:t>
      </w:r>
    </w:p>
    <w:p w14:paraId="33ED284C" w14:textId="77777777" w:rsidR="007E51E6" w:rsidRPr="00EC2FE5" w:rsidRDefault="007E51E6" w:rsidP="000B4B6C">
      <w:pPr>
        <w:pStyle w:val="Naslov"/>
        <w:ind w:left="380"/>
        <w:jc w:val="both"/>
        <w:rPr>
          <w:sz w:val="44"/>
          <w:lang w:val="hr-HR"/>
        </w:rPr>
      </w:pPr>
    </w:p>
    <w:p w14:paraId="2C2FB14B" w14:textId="77777777" w:rsidR="00536591" w:rsidRPr="009300F5" w:rsidRDefault="00536591" w:rsidP="000B4B6C">
      <w:pPr>
        <w:pStyle w:val="Naslov1"/>
        <w:jc w:val="both"/>
        <w:rPr>
          <w:lang w:val="hr-HR"/>
        </w:rPr>
      </w:pPr>
      <w:bookmarkStart w:id="4" w:name="_Toc485213779"/>
      <w:r w:rsidRPr="009300F5">
        <w:rPr>
          <w:lang w:val="hr-HR"/>
        </w:rPr>
        <w:t>Uvod</w:t>
      </w:r>
      <w:bookmarkEnd w:id="4"/>
      <w:r w:rsidRPr="009300F5">
        <w:rPr>
          <w:lang w:val="hr-HR"/>
        </w:rPr>
        <w:t xml:space="preserve"> </w:t>
      </w:r>
    </w:p>
    <w:p w14:paraId="3CB1613D" w14:textId="0A677D3A" w:rsidR="00C93867" w:rsidRDefault="002E1BF4" w:rsidP="000B4B6C">
      <w:pPr>
        <w:pStyle w:val="StandardWeb"/>
        <w:jc w:val="both"/>
        <w:rPr>
          <w:lang w:val="hr-HR"/>
        </w:rPr>
      </w:pPr>
      <w:r>
        <w:rPr>
          <w:lang w:val="hr-HR"/>
        </w:rPr>
        <w:t>Svrha ovog pravilnika je jasno i nedvosmisleno određivanje načina prihvatljivog i dopuštenog korištenja IKT resursa škole.</w:t>
      </w:r>
    </w:p>
    <w:p w14:paraId="3F3BE154" w14:textId="0C408FEE" w:rsidR="002E1BF4" w:rsidRDefault="002E1BF4" w:rsidP="000B4B6C">
      <w:pPr>
        <w:pStyle w:val="StandardWeb"/>
        <w:jc w:val="both"/>
        <w:rPr>
          <w:lang w:val="hr-HR"/>
        </w:rPr>
      </w:pPr>
      <w:r>
        <w:rPr>
          <w:lang w:val="hr-HR"/>
        </w:rPr>
        <w:t>Pravilnik vrijedi za sve korisnike IKT infrastrukture škole</w:t>
      </w:r>
      <w:r w:rsidR="002D3BB8">
        <w:rPr>
          <w:lang w:val="hr-HR"/>
        </w:rPr>
        <w:t xml:space="preserve"> . U školi postoji CARNET-ova mreža.</w:t>
      </w:r>
    </w:p>
    <w:p w14:paraId="7BEC3693" w14:textId="1941894C" w:rsidR="00C5041B" w:rsidRDefault="002D3BB8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Učenici se moraju pridržavati uputa koje im mogu dati </w:t>
      </w:r>
      <w:r w:rsidR="00F17FD9">
        <w:rPr>
          <w:lang w:val="hr-HR"/>
        </w:rPr>
        <w:t>učitelji</w:t>
      </w:r>
      <w:r>
        <w:rPr>
          <w:lang w:val="hr-HR"/>
        </w:rPr>
        <w:t>, a kojima je cilj unaprjeđenje sigurnosti školske informatičke opreme i mreže.</w:t>
      </w:r>
    </w:p>
    <w:p w14:paraId="2FF6A84E" w14:textId="3C09B346" w:rsidR="00C5041B" w:rsidRDefault="002D3BB8" w:rsidP="000B4B6C">
      <w:pPr>
        <w:pStyle w:val="StandardWeb"/>
        <w:jc w:val="both"/>
        <w:rPr>
          <w:lang w:val="hr-HR"/>
        </w:rPr>
      </w:pPr>
      <w:r>
        <w:rPr>
          <w:lang w:val="hr-HR"/>
        </w:rPr>
        <w:t>Svi školski djelatnici moraju se pridržavati uputa koje im može dati administrator sustava ili neka druga ovlaštena osoba radi unapređenja sigurnosti</w:t>
      </w:r>
      <w:r w:rsidR="00F17FD9">
        <w:rPr>
          <w:lang w:val="hr-HR"/>
        </w:rPr>
        <w:t xml:space="preserve"> </w:t>
      </w:r>
      <w:r>
        <w:rPr>
          <w:lang w:val="hr-HR"/>
        </w:rPr>
        <w:t>školske informatičke opreme i mreže</w:t>
      </w:r>
    </w:p>
    <w:p w14:paraId="24A37867" w14:textId="231DC552" w:rsidR="00C5041B" w:rsidRDefault="00C5041B" w:rsidP="000B4B6C">
      <w:pPr>
        <w:pStyle w:val="StandardWeb"/>
        <w:jc w:val="both"/>
        <w:rPr>
          <w:lang w:val="hr-HR"/>
        </w:rPr>
      </w:pPr>
    </w:p>
    <w:p w14:paraId="2E4EC682" w14:textId="77777777" w:rsidR="00536591" w:rsidRPr="009300F5" w:rsidRDefault="00536591" w:rsidP="000B4B6C">
      <w:pPr>
        <w:pStyle w:val="StandardWeb"/>
        <w:jc w:val="both"/>
        <w:rPr>
          <w:lang w:val="hr-HR"/>
        </w:rPr>
      </w:pPr>
    </w:p>
    <w:p w14:paraId="1F2240D2" w14:textId="31EAFA73" w:rsidR="00BC7848" w:rsidRDefault="00BC7848" w:rsidP="000B4B6C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001D78BB" w14:textId="4C029178" w:rsidR="00536591" w:rsidRPr="009300F5" w:rsidRDefault="009E0634" w:rsidP="000B4B6C">
      <w:pPr>
        <w:pStyle w:val="Naslov1"/>
        <w:jc w:val="both"/>
        <w:rPr>
          <w:lang w:val="hr-HR"/>
        </w:rPr>
      </w:pPr>
      <w:bookmarkStart w:id="5" w:name="_Toc485213780"/>
      <w:r w:rsidRPr="009300F5">
        <w:rPr>
          <w:lang w:val="hr-HR"/>
        </w:rPr>
        <w:lastRenderedPageBreak/>
        <w:t>Osnovne sigurnosne odredbe</w:t>
      </w:r>
      <w:bookmarkEnd w:id="5"/>
      <w:r w:rsidR="00536591" w:rsidRPr="009300F5">
        <w:rPr>
          <w:lang w:val="hr-HR"/>
        </w:rPr>
        <w:t xml:space="preserve"> </w:t>
      </w:r>
    </w:p>
    <w:p w14:paraId="54B406E9" w14:textId="016B1562" w:rsidR="00BA0DC2" w:rsidRPr="009E4098" w:rsidRDefault="00000651" w:rsidP="000B4B6C">
      <w:pPr>
        <w:pStyle w:val="StandardWeb"/>
        <w:jc w:val="both"/>
        <w:rPr>
          <w:lang w:val="hr-HR"/>
        </w:rPr>
      </w:pPr>
      <w:r>
        <w:rPr>
          <w:lang w:val="hr-HR"/>
        </w:rPr>
        <w:t>Infrastrukturom u školi smatraju se</w:t>
      </w:r>
      <w:r w:rsidR="00BA0DC2">
        <w:rPr>
          <w:lang w:val="hr-HR"/>
        </w:rPr>
        <w:t xml:space="preserve"> </w:t>
      </w:r>
      <w:r w:rsidR="00BA0DC2" w:rsidRPr="009E4098">
        <w:rPr>
          <w:lang w:val="hr-HR"/>
        </w:rPr>
        <w:t>računala</w:t>
      </w:r>
      <w:r w:rsidRPr="009E4098">
        <w:rPr>
          <w:lang w:val="hr-HR"/>
        </w:rPr>
        <w:t xml:space="preserve"> ( stolna,</w:t>
      </w:r>
      <w:r w:rsidR="009E4098" w:rsidRPr="009E4098">
        <w:rPr>
          <w:lang w:val="hr-HR"/>
        </w:rPr>
        <w:t xml:space="preserve"> tableti prijenosna računala, printeri, komunikacijski ormari</w:t>
      </w:r>
      <w:r w:rsidRPr="009E4098">
        <w:rPr>
          <w:lang w:val="hr-HR"/>
        </w:rPr>
        <w:t xml:space="preserve"> </w:t>
      </w:r>
      <w:r w:rsidR="009E4098" w:rsidRPr="009E4098">
        <w:rPr>
          <w:lang w:val="hr-HR"/>
        </w:rPr>
        <w:t>, mrežni uređaji</w:t>
      </w:r>
      <w:r w:rsidR="00BA0DC2" w:rsidRPr="009E4098">
        <w:rPr>
          <w:lang w:val="hr-HR"/>
        </w:rPr>
        <w:t xml:space="preserve">, </w:t>
      </w:r>
    </w:p>
    <w:p w14:paraId="7EF28AB4" w14:textId="22BAF846" w:rsidR="00BA0DC2" w:rsidRDefault="00000651" w:rsidP="000B4B6C">
      <w:pPr>
        <w:pStyle w:val="StandardWeb"/>
        <w:jc w:val="both"/>
        <w:rPr>
          <w:lang w:val="hr-HR"/>
        </w:rPr>
      </w:pPr>
      <w:r>
        <w:rPr>
          <w:lang w:val="hr-HR"/>
        </w:rPr>
        <w:t>Korisnici tih resursa su</w:t>
      </w:r>
      <w:r w:rsidR="00BA0DC2" w:rsidRPr="00BA0DC2">
        <w:rPr>
          <w:lang w:val="hr-HR"/>
        </w:rPr>
        <w:t>: učitelji, stručna služba, uprava škole, učenici i roditelji</w:t>
      </w:r>
      <w:r>
        <w:rPr>
          <w:lang w:val="hr-HR"/>
        </w:rPr>
        <w:t>.</w:t>
      </w:r>
    </w:p>
    <w:p w14:paraId="79D3527E" w14:textId="2A06B8F3" w:rsidR="00000651" w:rsidRPr="00BA0DC2" w:rsidRDefault="00000651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U školi se koristi e-Dnevnik. </w:t>
      </w:r>
    </w:p>
    <w:p w14:paraId="06ED9C7F" w14:textId="3E34E935" w:rsidR="00EF0B81" w:rsidRDefault="00EF0B81" w:rsidP="000B4B6C">
      <w:pPr>
        <w:pStyle w:val="StandardWeb"/>
        <w:jc w:val="both"/>
        <w:rPr>
          <w:lang w:val="hr-HR"/>
        </w:rPr>
      </w:pPr>
      <w:r>
        <w:rPr>
          <w:lang w:val="hr-HR"/>
        </w:rPr>
        <w:t>Školska se oprema treba čuvati i koristiti pažljivo.</w:t>
      </w:r>
    </w:p>
    <w:p w14:paraId="664F6CD9" w14:textId="383608A5" w:rsidR="00C5041B" w:rsidRDefault="00EF0B81" w:rsidP="000B4B6C">
      <w:pPr>
        <w:pStyle w:val="StandardWeb"/>
        <w:jc w:val="both"/>
        <w:rPr>
          <w:lang w:val="hr-HR"/>
        </w:rPr>
      </w:pPr>
      <w:r>
        <w:rPr>
          <w:lang w:val="hr-HR"/>
        </w:rPr>
        <w:t>Tuđi osobni podaci mogu se koristiti isključivo uz prethodno odobrenje.</w:t>
      </w:r>
    </w:p>
    <w:p w14:paraId="2547056B" w14:textId="77777777" w:rsidR="009E4098" w:rsidRDefault="00EF0B81" w:rsidP="000B4B6C">
      <w:pPr>
        <w:pStyle w:val="StandardWeb"/>
        <w:jc w:val="both"/>
        <w:rPr>
          <w:color w:val="FF0000"/>
          <w:lang w:val="hr-HR"/>
        </w:rPr>
      </w:pPr>
      <w:r>
        <w:rPr>
          <w:lang w:val="hr-HR"/>
        </w:rPr>
        <w:t xml:space="preserve">Škola primjenjuje sigurnosne mjere zaštite podataka kroz </w:t>
      </w:r>
      <w:r w:rsidRPr="009E4098">
        <w:rPr>
          <w:lang w:val="hr-HR"/>
        </w:rPr>
        <w:t xml:space="preserve">antivirusne programe, </w:t>
      </w:r>
      <w:proofErr w:type="spellStart"/>
      <w:r w:rsidRPr="009E4098">
        <w:rPr>
          <w:lang w:val="hr-HR"/>
        </w:rPr>
        <w:t>vatrozid</w:t>
      </w:r>
      <w:proofErr w:type="spellEnd"/>
      <w:r w:rsidRPr="009E4098">
        <w:rPr>
          <w:lang w:val="hr-HR"/>
        </w:rPr>
        <w:t>, sigurnosnu kopiju podataka, domensku politiku sigurnosti u računalnim mrežama.</w:t>
      </w:r>
    </w:p>
    <w:p w14:paraId="44D79921" w14:textId="129312F5" w:rsidR="00EF0B81" w:rsidRDefault="004F52F5" w:rsidP="000B4B6C">
      <w:pPr>
        <w:pStyle w:val="StandardWeb"/>
        <w:jc w:val="both"/>
        <w:rPr>
          <w:lang w:val="hr-HR"/>
        </w:rPr>
      </w:pPr>
      <w:r>
        <w:rPr>
          <w:lang w:val="hr-HR"/>
        </w:rPr>
        <w:t>Preporuka škole je da zaposlenici  koriste</w:t>
      </w:r>
      <w:r w:rsidR="00BA0DC2">
        <w:rPr>
          <w:lang w:val="hr-HR"/>
        </w:rPr>
        <w:t xml:space="preserve"> službenu e-mail adresu ( </w:t>
      </w:r>
      <w:hyperlink r:id="rId10" w:history="1">
        <w:r w:rsidR="00BA0DC2" w:rsidRPr="00200560">
          <w:rPr>
            <w:rStyle w:val="Hiperveza"/>
            <w:lang w:val="hr-HR"/>
          </w:rPr>
          <w:t>ime.prezime@skole.hr</w:t>
        </w:r>
      </w:hyperlink>
      <w:r w:rsidR="00BA0DC2">
        <w:rPr>
          <w:lang w:val="hr-HR"/>
        </w:rPr>
        <w:t xml:space="preserve">) </w:t>
      </w:r>
      <w:r>
        <w:rPr>
          <w:lang w:val="hr-HR"/>
        </w:rPr>
        <w:t>posebice u službenoj komunikaciji s nadležnim tijelima i drugim institucijama iz sustava znanosti i obrazovanja.</w:t>
      </w:r>
    </w:p>
    <w:p w14:paraId="2433595F" w14:textId="118A1D0A" w:rsidR="0020177D" w:rsidRDefault="00F17FD9" w:rsidP="000B4B6C">
      <w:pPr>
        <w:pStyle w:val="StandardWeb"/>
        <w:jc w:val="both"/>
        <w:rPr>
          <w:lang w:val="hr-HR"/>
        </w:rPr>
      </w:pPr>
      <w:r>
        <w:rPr>
          <w:lang w:val="hr-HR"/>
        </w:rPr>
        <w:t>Učiteljima</w:t>
      </w:r>
      <w:r w:rsidR="00DA27B4">
        <w:rPr>
          <w:lang w:val="hr-HR"/>
        </w:rPr>
        <w:t xml:space="preserve"> i drugim djelatnicima  je strogo zabranjeno davati učenicima i drugim korisnicima vlastite zaporke i digitalne identitete.</w:t>
      </w:r>
      <w:r w:rsidR="004F52F5">
        <w:rPr>
          <w:lang w:val="hr-HR"/>
        </w:rPr>
        <w:t xml:space="preserve"> To se odnosi na </w:t>
      </w:r>
      <w:proofErr w:type="spellStart"/>
      <w:r w:rsidR="004F52F5">
        <w:rPr>
          <w:lang w:val="hr-HR"/>
        </w:rPr>
        <w:t>prisup</w:t>
      </w:r>
      <w:proofErr w:type="spellEnd"/>
      <w:r w:rsidR="004F52F5">
        <w:rPr>
          <w:lang w:val="hr-HR"/>
        </w:rPr>
        <w:t xml:space="preserve"> školskim računalima, e-Dnevniku, e-Matici, knjižničarskim programima i ostalim informacijskim sustavima ili mrežnim aplikacijama koje sadrže osobne podatke djelatnika i /ili učenika.</w:t>
      </w:r>
    </w:p>
    <w:p w14:paraId="3D54FAC5" w14:textId="77777777" w:rsidR="004D5842" w:rsidRDefault="00DA27B4" w:rsidP="000B4B6C">
      <w:pPr>
        <w:pStyle w:val="StandardWeb"/>
        <w:jc w:val="both"/>
        <w:rPr>
          <w:lang w:val="hr-HR"/>
        </w:rPr>
      </w:pPr>
      <w:r>
        <w:rPr>
          <w:lang w:val="hr-HR"/>
        </w:rPr>
        <w:t>Svi djelatnici škole moraju potpisati izjavu o tajnosti podataka te se moraju pridržavati etičkih načela pri korištenju IKT-</w:t>
      </w:r>
      <w:proofErr w:type="spellStart"/>
      <w:r>
        <w:rPr>
          <w:lang w:val="hr-HR"/>
        </w:rPr>
        <w:t>a.</w:t>
      </w:r>
      <w:r w:rsidR="00000651">
        <w:rPr>
          <w:lang w:val="hr-HR"/>
        </w:rPr>
        <w:t>Neke</w:t>
      </w:r>
      <w:proofErr w:type="spellEnd"/>
      <w:r w:rsidR="00000651">
        <w:rPr>
          <w:lang w:val="hr-HR"/>
        </w:rPr>
        <w:t xml:space="preserve"> informacije su interne, povjerljive, a neke su javne.</w:t>
      </w:r>
      <w:r w:rsidR="004F52F5">
        <w:rPr>
          <w:lang w:val="hr-HR"/>
        </w:rPr>
        <w:t xml:space="preserve"> </w:t>
      </w:r>
    </w:p>
    <w:p w14:paraId="5B79DDF7" w14:textId="439B7143" w:rsidR="00DA27B4" w:rsidRDefault="00DA27B4" w:rsidP="000B4B6C">
      <w:pPr>
        <w:pStyle w:val="StandardWeb"/>
        <w:jc w:val="both"/>
        <w:rPr>
          <w:color w:val="FF0000"/>
          <w:lang w:val="hr-HR"/>
        </w:rPr>
      </w:pPr>
      <w:r>
        <w:rPr>
          <w:lang w:val="hr-HR"/>
        </w:rPr>
        <w:t>U slučaju nepridržavanja pravila ovoga Pravilnika škola ć</w:t>
      </w:r>
      <w:r w:rsidR="00520535">
        <w:rPr>
          <w:lang w:val="hr-HR"/>
        </w:rPr>
        <w:t xml:space="preserve">e sankcionirati kršenje/ </w:t>
      </w:r>
      <w:proofErr w:type="spellStart"/>
      <w:r w:rsidR="00520535">
        <w:rPr>
          <w:lang w:val="hr-HR"/>
        </w:rPr>
        <w:t>nepridržava</w:t>
      </w:r>
      <w:r>
        <w:rPr>
          <w:lang w:val="hr-HR"/>
        </w:rPr>
        <w:t>vanje</w:t>
      </w:r>
      <w:proofErr w:type="spellEnd"/>
      <w:r>
        <w:rPr>
          <w:lang w:val="hr-HR"/>
        </w:rPr>
        <w:t xml:space="preserve"> pravila koje se prijavljuje </w:t>
      </w:r>
      <w:r w:rsidR="00520535">
        <w:rPr>
          <w:lang w:val="hr-HR"/>
        </w:rPr>
        <w:t>ravnatelju ili administratoru sustava</w:t>
      </w:r>
      <w:r w:rsidR="004F52F5">
        <w:rPr>
          <w:color w:val="FF0000"/>
          <w:lang w:val="hr-HR"/>
        </w:rPr>
        <w:t>.</w:t>
      </w:r>
    </w:p>
    <w:p w14:paraId="30967886" w14:textId="77777777" w:rsidR="00BC7848" w:rsidRDefault="00BC7848" w:rsidP="000B4B6C">
      <w:pPr>
        <w:jc w:val="both"/>
        <w:rPr>
          <w:rFonts w:ascii="Calibri" w:hAnsi="Calibri" w:cs="Times New Roman"/>
          <w:sz w:val="22"/>
          <w:szCs w:val="22"/>
          <w:lang w:val="hr-HR" w:eastAsia="en-GB"/>
        </w:rPr>
      </w:pPr>
      <w:r>
        <w:rPr>
          <w:rFonts w:ascii="Calibri" w:hAnsi="Calibri"/>
          <w:sz w:val="22"/>
          <w:szCs w:val="22"/>
          <w:lang w:val="hr-HR"/>
        </w:rPr>
        <w:br w:type="page"/>
      </w:r>
    </w:p>
    <w:p w14:paraId="179A852C" w14:textId="77777777" w:rsidR="009E0634" w:rsidRPr="009300F5" w:rsidRDefault="009E0634" w:rsidP="000B4B6C">
      <w:pPr>
        <w:pStyle w:val="Naslov1"/>
        <w:jc w:val="both"/>
        <w:rPr>
          <w:lang w:val="hr-HR"/>
        </w:rPr>
      </w:pPr>
      <w:bookmarkStart w:id="6" w:name="_Toc485213781"/>
      <w:r w:rsidRPr="009300F5">
        <w:rPr>
          <w:lang w:val="hr-HR"/>
        </w:rPr>
        <w:lastRenderedPageBreak/>
        <w:t xml:space="preserve">Školska IKT oprema i </w:t>
      </w:r>
      <w:r w:rsidR="008D031F" w:rsidRPr="009300F5">
        <w:rPr>
          <w:lang w:val="hr-HR"/>
        </w:rPr>
        <w:t>održavanje</w:t>
      </w:r>
      <w:bookmarkEnd w:id="6"/>
    </w:p>
    <w:p w14:paraId="61457C52" w14:textId="77777777" w:rsidR="00A9580B" w:rsidRPr="00A9580B" w:rsidRDefault="00520535" w:rsidP="000B4B6C">
      <w:pPr>
        <w:pStyle w:val="StandardWeb"/>
        <w:jc w:val="both"/>
        <w:rPr>
          <w:lang w:val="hr-HR"/>
        </w:rPr>
      </w:pPr>
      <w:r w:rsidRPr="00A9580B">
        <w:rPr>
          <w:lang w:val="hr-HR"/>
        </w:rPr>
        <w:t xml:space="preserve">Sve školske </w:t>
      </w:r>
      <w:proofErr w:type="spellStart"/>
      <w:r w:rsidRPr="00A9580B">
        <w:rPr>
          <w:lang w:val="hr-HR"/>
        </w:rPr>
        <w:t>prostotije</w:t>
      </w:r>
      <w:proofErr w:type="spellEnd"/>
      <w:r w:rsidRPr="00A9580B">
        <w:rPr>
          <w:lang w:val="hr-HR"/>
        </w:rPr>
        <w:t xml:space="preserve"> su povezane žično</w:t>
      </w:r>
      <w:r w:rsidR="00A9580B" w:rsidRPr="00A9580B">
        <w:rPr>
          <w:lang w:val="hr-HR"/>
        </w:rPr>
        <w:t xml:space="preserve">m i bežičnom vezom s </w:t>
      </w:r>
      <w:proofErr w:type="spellStart"/>
      <w:r w:rsidR="00A9580B" w:rsidRPr="00A9580B">
        <w:rPr>
          <w:lang w:val="hr-HR"/>
        </w:rPr>
        <w:t>internetom</w:t>
      </w:r>
      <w:proofErr w:type="spellEnd"/>
      <w:r w:rsidR="00A9580B" w:rsidRPr="00A9580B">
        <w:rPr>
          <w:lang w:val="hr-HR"/>
        </w:rPr>
        <w:t>. Održavanje žične mreže</w:t>
      </w:r>
      <w:r w:rsidRPr="00A9580B">
        <w:rPr>
          <w:lang w:val="hr-HR"/>
        </w:rPr>
        <w:t xml:space="preserve"> je u nadležnosti</w:t>
      </w:r>
      <w:r w:rsidR="00A9580B" w:rsidRPr="00A9580B">
        <w:rPr>
          <w:lang w:val="hr-HR"/>
        </w:rPr>
        <w:t xml:space="preserve"> Škole, a vrši ga administrator resursa i po potrebi vanjski suradnik.</w:t>
      </w:r>
    </w:p>
    <w:p w14:paraId="1677856E" w14:textId="0FAA1439" w:rsidR="009E4098" w:rsidRDefault="00A9580B" w:rsidP="000B4B6C">
      <w:pPr>
        <w:pStyle w:val="StandardWeb"/>
        <w:jc w:val="both"/>
        <w:rPr>
          <w:lang w:val="hr-HR"/>
        </w:rPr>
      </w:pPr>
      <w:r>
        <w:rPr>
          <w:lang w:val="hr-HR"/>
        </w:rPr>
        <w:t>Bežična mreža</w:t>
      </w:r>
      <w:r w:rsidR="007442B2" w:rsidRPr="007442B2">
        <w:rPr>
          <w:lang w:val="hr-HR"/>
        </w:rPr>
        <w:t xml:space="preserve"> je u nadležnosti </w:t>
      </w:r>
      <w:proofErr w:type="spellStart"/>
      <w:r w:rsidR="007442B2" w:rsidRPr="007442B2">
        <w:rPr>
          <w:lang w:val="hr-HR"/>
        </w:rPr>
        <w:t>Carneta</w:t>
      </w:r>
      <w:proofErr w:type="spellEnd"/>
      <w:r w:rsidR="007442B2" w:rsidRPr="007442B2">
        <w:rPr>
          <w:lang w:val="hr-HR"/>
        </w:rPr>
        <w:t xml:space="preserve"> </w:t>
      </w:r>
      <w:r w:rsidR="009E4098">
        <w:rPr>
          <w:lang w:val="hr-HR"/>
        </w:rPr>
        <w:t xml:space="preserve"> (sva oprema u komunikacijskim ormarima i </w:t>
      </w:r>
      <w:proofErr w:type="spellStart"/>
      <w:r w:rsidR="009E4098">
        <w:rPr>
          <w:lang w:val="hr-HR"/>
        </w:rPr>
        <w:t>access</w:t>
      </w:r>
      <w:proofErr w:type="spellEnd"/>
      <w:r w:rsidR="009E4098">
        <w:rPr>
          <w:lang w:val="hr-HR"/>
        </w:rPr>
        <w:t xml:space="preserve"> </w:t>
      </w:r>
      <w:proofErr w:type="spellStart"/>
      <w:r w:rsidR="009E4098">
        <w:rPr>
          <w:lang w:val="hr-HR"/>
        </w:rPr>
        <w:t>pointovi</w:t>
      </w:r>
      <w:proofErr w:type="spellEnd"/>
      <w:r w:rsidR="009E4098">
        <w:rPr>
          <w:lang w:val="hr-HR"/>
        </w:rPr>
        <w:t xml:space="preserve"> )  </w:t>
      </w:r>
      <w:r>
        <w:rPr>
          <w:lang w:val="hr-HR"/>
        </w:rPr>
        <w:t>i</w:t>
      </w:r>
      <w:r w:rsidR="007442B2" w:rsidRPr="007442B2">
        <w:rPr>
          <w:lang w:val="hr-HR"/>
        </w:rPr>
        <w:t xml:space="preserve"> e-te</w:t>
      </w:r>
      <w:r>
        <w:rPr>
          <w:lang w:val="hr-HR"/>
        </w:rPr>
        <w:t xml:space="preserve">hničara koji su </w:t>
      </w:r>
      <w:proofErr w:type="spellStart"/>
      <w:r>
        <w:rPr>
          <w:lang w:val="hr-HR"/>
        </w:rPr>
        <w:t>dodjeljeni</w:t>
      </w:r>
      <w:proofErr w:type="spellEnd"/>
      <w:r>
        <w:rPr>
          <w:lang w:val="hr-HR"/>
        </w:rPr>
        <w:t xml:space="preserve"> školi u sklopu projekta e-škola</w:t>
      </w:r>
      <w:r w:rsidR="007442B2">
        <w:rPr>
          <w:lang w:val="hr-HR"/>
        </w:rPr>
        <w:t xml:space="preserve"> </w:t>
      </w:r>
      <w:r w:rsidR="009E4098">
        <w:rPr>
          <w:lang w:val="hr-HR"/>
        </w:rPr>
        <w:t>(sva oprema primljena u projektu e-</w:t>
      </w:r>
      <w:proofErr w:type="spellStart"/>
      <w:r w:rsidR="009E4098">
        <w:rPr>
          <w:lang w:val="hr-HR"/>
        </w:rPr>
        <w:t>skole</w:t>
      </w:r>
      <w:proofErr w:type="spellEnd"/>
      <w:r w:rsidR="009E4098">
        <w:rPr>
          <w:lang w:val="hr-HR"/>
        </w:rPr>
        <w:t>)</w:t>
      </w:r>
      <w:r>
        <w:rPr>
          <w:lang w:val="hr-HR"/>
        </w:rPr>
        <w:t>.</w:t>
      </w:r>
    </w:p>
    <w:p w14:paraId="6F2ECA8D" w14:textId="47BC3DF5" w:rsidR="00552DCB" w:rsidRDefault="00A9580B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Sve učionice osim učionica 6 ,9 i 16  održava administrator </w:t>
      </w:r>
      <w:r w:rsidR="00552DCB">
        <w:rPr>
          <w:lang w:val="hr-HR"/>
        </w:rPr>
        <w:t>resursa.</w:t>
      </w:r>
    </w:p>
    <w:p w14:paraId="424B2DBA" w14:textId="4A904AD7" w:rsidR="00003E07" w:rsidRPr="00003E07" w:rsidRDefault="00003E07" w:rsidP="000B4B6C">
      <w:pPr>
        <w:pStyle w:val="StandardWeb"/>
        <w:jc w:val="both"/>
        <w:rPr>
          <w:lang w:val="hr-HR"/>
        </w:rPr>
      </w:pPr>
      <w:r w:rsidRPr="00003E07">
        <w:rPr>
          <w:lang w:val="hr-HR"/>
        </w:rPr>
        <w:t>Računal</w:t>
      </w:r>
      <w:r>
        <w:rPr>
          <w:lang w:val="hr-HR"/>
        </w:rPr>
        <w:t>ni otpad se zbrinjava odvojen</w:t>
      </w:r>
      <w:r w:rsidRPr="00003E07">
        <w:rPr>
          <w:lang w:val="hr-HR"/>
        </w:rPr>
        <w:t>o</w:t>
      </w:r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od </w:t>
      </w:r>
      <w:proofErr w:type="spellStart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>komunalnog</w:t>
      </w:r>
      <w:proofErr w:type="spellEnd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>otpada</w:t>
      </w:r>
      <w:proofErr w:type="spellEnd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>na</w:t>
      </w:r>
      <w:proofErr w:type="spellEnd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>ekološki</w:t>
      </w:r>
      <w:proofErr w:type="spellEnd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>prihvatljiv</w:t>
      </w:r>
      <w:proofErr w:type="spellEnd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>način</w:t>
      </w:r>
      <w:proofErr w:type="spellEnd"/>
      <w:r w:rsidRPr="00003E07">
        <w:rPr>
          <w:rFonts w:ascii="Georgia" w:hAnsi="Georgia"/>
          <w:color w:val="333333"/>
          <w:sz w:val="21"/>
          <w:szCs w:val="21"/>
          <w:shd w:val="clear" w:color="auto" w:fill="FFFFFF"/>
        </w:rPr>
        <w:t>.</w:t>
      </w:r>
    </w:p>
    <w:p w14:paraId="6FEE415C" w14:textId="77777777" w:rsidR="00552DCB" w:rsidRPr="00552DCB" w:rsidRDefault="00552DCB" w:rsidP="000B4B6C">
      <w:pPr>
        <w:pStyle w:val="StandardWeb"/>
        <w:jc w:val="both"/>
        <w:rPr>
          <w:lang w:val="hr-HR"/>
        </w:rPr>
      </w:pPr>
      <w:r w:rsidRPr="00552DCB">
        <w:rPr>
          <w:lang w:val="hr-HR"/>
        </w:rPr>
        <w:t xml:space="preserve">Na svim računalima su </w:t>
      </w:r>
      <w:r w:rsidR="009E4098" w:rsidRPr="00552DCB">
        <w:rPr>
          <w:lang w:val="hr-HR"/>
        </w:rPr>
        <w:t xml:space="preserve"> instaliran</w:t>
      </w:r>
      <w:r w:rsidRPr="00552DCB">
        <w:rPr>
          <w:lang w:val="hr-HR"/>
        </w:rPr>
        <w:t>i</w:t>
      </w:r>
      <w:r w:rsidR="009E4098" w:rsidRPr="00552DCB">
        <w:rPr>
          <w:lang w:val="hr-HR"/>
        </w:rPr>
        <w:t xml:space="preserve"> operativni sustav Windows</w:t>
      </w:r>
      <w:r w:rsidRPr="00552DCB">
        <w:rPr>
          <w:lang w:val="hr-HR"/>
        </w:rPr>
        <w:t xml:space="preserve">. </w:t>
      </w:r>
      <w:r w:rsidR="00B41C84" w:rsidRPr="00552DCB">
        <w:rPr>
          <w:lang w:val="hr-HR"/>
        </w:rPr>
        <w:t xml:space="preserve"> </w:t>
      </w:r>
      <w:r w:rsidRPr="00552DCB">
        <w:rPr>
          <w:lang w:val="hr-HR"/>
        </w:rPr>
        <w:t>Ažuriranje</w:t>
      </w:r>
      <w:r w:rsidR="009E4098" w:rsidRPr="00552DCB">
        <w:rPr>
          <w:lang w:val="hr-HR"/>
        </w:rPr>
        <w:t xml:space="preserve"> se izvod</w:t>
      </w:r>
      <w:r w:rsidRPr="00552DCB">
        <w:rPr>
          <w:lang w:val="hr-HR"/>
        </w:rPr>
        <w:t>i</w:t>
      </w:r>
      <w:r w:rsidR="009E4098" w:rsidRPr="00552DCB">
        <w:rPr>
          <w:lang w:val="hr-HR"/>
        </w:rPr>
        <w:t xml:space="preserve"> automatski</w:t>
      </w:r>
      <w:r w:rsidRPr="00552DCB">
        <w:rPr>
          <w:lang w:val="hr-HR"/>
        </w:rPr>
        <w:t>.</w:t>
      </w:r>
    </w:p>
    <w:p w14:paraId="4A4A9B69" w14:textId="77777777" w:rsidR="00552DCB" w:rsidRDefault="00552DCB" w:rsidP="000B4B6C">
      <w:pPr>
        <w:pStyle w:val="StandardWeb"/>
        <w:jc w:val="both"/>
        <w:rPr>
          <w:lang w:val="hr-HR"/>
        </w:rPr>
      </w:pPr>
      <w:r>
        <w:rPr>
          <w:lang w:val="hr-HR"/>
        </w:rPr>
        <w:t>Sve licence koje se koriste su odobrene od Ministarstva znanosti i obrazovanja.</w:t>
      </w:r>
    </w:p>
    <w:p w14:paraId="2CF1EE6E" w14:textId="01714BBF" w:rsidR="00B41C84" w:rsidRDefault="00220A7F" w:rsidP="000B4B6C">
      <w:pPr>
        <w:pStyle w:val="StandardWeb"/>
        <w:jc w:val="both"/>
        <w:rPr>
          <w:lang w:val="hr-HR"/>
        </w:rPr>
      </w:pPr>
      <w:r>
        <w:rPr>
          <w:lang w:val="hr-HR"/>
        </w:rPr>
        <w:t>Voditelj informatičke učionice za školska računala, a e-tehničari za sva računala nabavljena u projektu e-škole.</w:t>
      </w:r>
    </w:p>
    <w:p w14:paraId="5487B5CA" w14:textId="2FDA37B7" w:rsidR="00220A7F" w:rsidRDefault="00220A7F" w:rsidP="000B4B6C">
      <w:pPr>
        <w:pStyle w:val="StandardWeb"/>
        <w:jc w:val="both"/>
        <w:rPr>
          <w:lang w:val="hr-HR"/>
        </w:rPr>
      </w:pPr>
      <w:r>
        <w:rPr>
          <w:lang w:val="hr-HR"/>
        </w:rPr>
        <w:t>Učenici ne smiju ni pod kojim uvjetima instalirati računalne programe</w:t>
      </w:r>
      <w:r w:rsidR="00552DCB">
        <w:rPr>
          <w:lang w:val="hr-HR"/>
        </w:rPr>
        <w:t xml:space="preserve"> bez nadzora.</w:t>
      </w:r>
    </w:p>
    <w:p w14:paraId="52F20320" w14:textId="414F9A97" w:rsidR="00B41C84" w:rsidRDefault="00552DCB" w:rsidP="000B4B6C">
      <w:pPr>
        <w:pStyle w:val="StandardWeb"/>
        <w:jc w:val="both"/>
        <w:rPr>
          <w:lang w:val="hr-HR"/>
        </w:rPr>
      </w:pPr>
      <w:r>
        <w:rPr>
          <w:lang w:val="hr-HR"/>
        </w:rPr>
        <w:t>Ukoliko učenici žele instalirati neki računalni program moraju se javiti učitelju informatike ili administratoru sustava.</w:t>
      </w:r>
    </w:p>
    <w:p w14:paraId="3ED9B874" w14:textId="77777777" w:rsidR="005E1DE2" w:rsidRDefault="005E1DE2" w:rsidP="000B4B6C">
      <w:pPr>
        <w:pStyle w:val="StandardWeb"/>
        <w:jc w:val="both"/>
        <w:rPr>
          <w:lang w:val="hr-HR"/>
        </w:rPr>
      </w:pPr>
    </w:p>
    <w:p w14:paraId="418618B3" w14:textId="77777777" w:rsidR="00AC607D" w:rsidRPr="009300F5" w:rsidRDefault="00AC607D" w:rsidP="000B4B6C">
      <w:pPr>
        <w:pStyle w:val="StandardWeb"/>
        <w:jc w:val="both"/>
        <w:rPr>
          <w:rFonts w:ascii="Calibri" w:hAnsi="Calibri"/>
          <w:sz w:val="22"/>
          <w:szCs w:val="22"/>
          <w:lang w:val="hr-HR"/>
        </w:rPr>
      </w:pPr>
    </w:p>
    <w:p w14:paraId="506E6DB5" w14:textId="77777777" w:rsidR="00BC7848" w:rsidRDefault="00BC7848" w:rsidP="000B4B6C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37739B10" w14:textId="77777777" w:rsidR="009E0634" w:rsidRPr="009300F5" w:rsidRDefault="009E0634" w:rsidP="000B4B6C">
      <w:pPr>
        <w:pStyle w:val="Naslov1"/>
        <w:jc w:val="both"/>
        <w:rPr>
          <w:lang w:val="hr-HR"/>
        </w:rPr>
      </w:pPr>
      <w:bookmarkStart w:id="7" w:name="_Toc485213782"/>
      <w:r w:rsidRPr="009300F5">
        <w:rPr>
          <w:lang w:val="hr-HR"/>
        </w:rPr>
        <w:lastRenderedPageBreak/>
        <w:t>Reguliranje pristupa IKT opremi</w:t>
      </w:r>
      <w:bookmarkEnd w:id="7"/>
    </w:p>
    <w:p w14:paraId="1C3EACCE" w14:textId="6BE11264" w:rsidR="00F04983" w:rsidRDefault="00F04983" w:rsidP="000B4B6C">
      <w:pPr>
        <w:pStyle w:val="StandardWeb"/>
        <w:jc w:val="both"/>
        <w:rPr>
          <w:lang w:val="hr-HR"/>
        </w:rPr>
      </w:pPr>
      <w:r>
        <w:rPr>
          <w:lang w:val="hr-HR"/>
        </w:rPr>
        <w:t>Kako bi se zaštitila materijalna (IKT oprema) i nematerijalna imovina ( informacije i podaci) potrebno je regulirati pristup svim IKT resursima identificiranih u odjeljku Osnovne sigurnosne odredbe.</w:t>
      </w:r>
    </w:p>
    <w:p w14:paraId="69107446" w14:textId="3DB6F523" w:rsidR="00A303E5" w:rsidRDefault="00F04983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Žičnoj infrastrukturi mogu pristupiti učenici na nastavi, u informatičkoj učionici. Bežičnoj mreži mogu pristupiti učitelji u svim prostorima škole </w:t>
      </w:r>
      <w:r w:rsidR="00552DCB">
        <w:rPr>
          <w:lang w:val="hr-HR"/>
        </w:rPr>
        <w:t xml:space="preserve">kao </w:t>
      </w:r>
      <w:r>
        <w:rPr>
          <w:lang w:val="hr-HR"/>
        </w:rPr>
        <w:t>i učenici</w:t>
      </w:r>
      <w:r w:rsidR="00552DCB">
        <w:rPr>
          <w:lang w:val="hr-HR"/>
        </w:rPr>
        <w:t>. U</w:t>
      </w:r>
      <w:r>
        <w:rPr>
          <w:lang w:val="hr-HR"/>
        </w:rPr>
        <w:t xml:space="preserve">čenici koriste bežičnu mrežu postavljenu od strane e-tehničara. Učenici upisuju samo svoju lozinku. </w:t>
      </w:r>
    </w:p>
    <w:p w14:paraId="544C8A73" w14:textId="39C053EA" w:rsidR="00552DCB" w:rsidRDefault="00552DCB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Lokalna računala su zaštićena zaporkama, </w:t>
      </w:r>
      <w:proofErr w:type="spellStart"/>
      <w:r>
        <w:rPr>
          <w:lang w:val="hr-HR"/>
        </w:rPr>
        <w:t>v</w:t>
      </w:r>
      <w:r w:rsidR="00491EE9">
        <w:rPr>
          <w:lang w:val="hr-HR"/>
        </w:rPr>
        <w:t>atrozidom</w:t>
      </w:r>
      <w:proofErr w:type="spellEnd"/>
      <w:r w:rsidR="00491EE9">
        <w:rPr>
          <w:lang w:val="hr-HR"/>
        </w:rPr>
        <w:t>, antivirusni programi redovito se ažuriraju.</w:t>
      </w:r>
    </w:p>
    <w:p w14:paraId="37499BDD" w14:textId="7E1B4064" w:rsidR="00A303E5" w:rsidRDefault="00F04983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Učitelji mogu pristupiti svim računalima koja nisu zaštićena lozinkama. Učenici smiju samostalno pristupiti </w:t>
      </w:r>
      <w:r w:rsidR="00491EE9">
        <w:rPr>
          <w:lang w:val="hr-HR"/>
        </w:rPr>
        <w:t xml:space="preserve">računalima uz </w:t>
      </w:r>
      <w:proofErr w:type="spellStart"/>
      <w:r w:rsidR="00491EE9">
        <w:rPr>
          <w:lang w:val="hr-HR"/>
        </w:rPr>
        <w:t>prisustvo</w:t>
      </w:r>
      <w:proofErr w:type="spellEnd"/>
      <w:r w:rsidR="00491EE9">
        <w:rPr>
          <w:lang w:val="hr-HR"/>
        </w:rPr>
        <w:t xml:space="preserve"> učitelja</w:t>
      </w:r>
      <w:r>
        <w:rPr>
          <w:lang w:val="hr-HR"/>
        </w:rPr>
        <w:t xml:space="preserve">. </w:t>
      </w:r>
    </w:p>
    <w:p w14:paraId="2694E5F7" w14:textId="0313F272" w:rsidR="00F6536A" w:rsidRPr="00220A7F" w:rsidRDefault="00F6536A" w:rsidP="000B4B6C">
      <w:pPr>
        <w:pStyle w:val="StandardWeb"/>
        <w:jc w:val="both"/>
        <w:rPr>
          <w:lang w:val="hr-HR"/>
        </w:rPr>
      </w:pPr>
      <w:r w:rsidRPr="00220A7F">
        <w:rPr>
          <w:lang w:val="hr-HR"/>
        </w:rPr>
        <w:t xml:space="preserve">Računala i ostala oprema koristi se u pravilu za vrijeme nastave i nakon nastave </w:t>
      </w:r>
      <w:r w:rsidR="00E76D86" w:rsidRPr="00220A7F">
        <w:rPr>
          <w:lang w:val="hr-HR"/>
        </w:rPr>
        <w:t xml:space="preserve">za rad na  projektima kad učenici smiju pristupiti internetskim sadržajima ( pretraživanju </w:t>
      </w:r>
      <w:proofErr w:type="spellStart"/>
      <w:r w:rsidR="00E76D86" w:rsidRPr="00220A7F">
        <w:rPr>
          <w:lang w:val="hr-HR"/>
        </w:rPr>
        <w:t>interneta</w:t>
      </w:r>
      <w:proofErr w:type="spellEnd"/>
      <w:r w:rsidR="00E76D86" w:rsidRPr="00220A7F">
        <w:rPr>
          <w:lang w:val="hr-HR"/>
        </w:rPr>
        <w:t>) i društvenim mrežama</w:t>
      </w:r>
      <w:r w:rsidR="00220A7F" w:rsidRPr="00220A7F">
        <w:rPr>
          <w:lang w:val="hr-HR"/>
        </w:rPr>
        <w:t xml:space="preserve"> uz </w:t>
      </w:r>
      <w:proofErr w:type="spellStart"/>
      <w:r w:rsidR="00220A7F" w:rsidRPr="00220A7F">
        <w:rPr>
          <w:lang w:val="hr-HR"/>
        </w:rPr>
        <w:t>prisustvo</w:t>
      </w:r>
      <w:proofErr w:type="spellEnd"/>
      <w:r w:rsidR="00220A7F" w:rsidRPr="00220A7F">
        <w:rPr>
          <w:lang w:val="hr-HR"/>
        </w:rPr>
        <w:t xml:space="preserve"> </w:t>
      </w:r>
      <w:r w:rsidR="00491EE9">
        <w:rPr>
          <w:lang w:val="hr-HR"/>
        </w:rPr>
        <w:t>učitelja</w:t>
      </w:r>
      <w:r w:rsidR="00E76D86" w:rsidRPr="00220A7F">
        <w:rPr>
          <w:lang w:val="hr-HR"/>
        </w:rPr>
        <w:t>.</w:t>
      </w:r>
    </w:p>
    <w:p w14:paraId="0C17741F" w14:textId="6CE3EDCB" w:rsidR="00E76D86" w:rsidRDefault="00491EE9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U školi vrijede pravila ponašanja u učionicama sa informatičkom opremom. </w:t>
      </w:r>
    </w:p>
    <w:p w14:paraId="46F9AC48" w14:textId="78087544" w:rsidR="00491EE9" w:rsidRPr="00491EE9" w:rsidRDefault="00491EE9" w:rsidP="000B4B6C">
      <w:pPr>
        <w:shd w:val="clear" w:color="auto" w:fill="FDFAF5"/>
        <w:spacing w:beforeAutospacing="1" w:afterAutospacing="1"/>
        <w:jc w:val="both"/>
        <w:outlineLvl w:val="2"/>
        <w:rPr>
          <w:rFonts w:ascii="Trebuchet MS" w:eastAsia="Times New Roman" w:hAnsi="Trebuchet MS" w:cs="Times New Roman"/>
          <w:b/>
          <w:bCs/>
          <w:color w:val="425B6A"/>
          <w:sz w:val="27"/>
          <w:szCs w:val="27"/>
          <w:lang w:val="hr-HR" w:eastAsia="hr-HR"/>
        </w:rPr>
      </w:pPr>
      <w:r>
        <w:rPr>
          <w:rFonts w:ascii="inherit" w:eastAsia="Times New Roman" w:hAnsi="inherit" w:cs="Courier New"/>
          <w:b/>
          <w:bCs/>
          <w:color w:val="000000"/>
          <w:sz w:val="25"/>
          <w:szCs w:val="25"/>
          <w:lang w:val="hr-HR" w:eastAsia="hr-HR"/>
        </w:rPr>
        <w:t>D</w:t>
      </w:r>
      <w:r w:rsidRPr="00491EE9">
        <w:rPr>
          <w:rFonts w:ascii="inherit" w:eastAsia="Times New Roman" w:hAnsi="inherit" w:cs="Courier New"/>
          <w:b/>
          <w:bCs/>
          <w:color w:val="000000"/>
          <w:sz w:val="25"/>
          <w:szCs w:val="25"/>
          <w:lang w:val="hr-HR" w:eastAsia="hr-HR"/>
        </w:rPr>
        <w:t>olaziti na vrijeme.</w:t>
      </w:r>
    </w:p>
    <w:p w14:paraId="73531F18" w14:textId="77777777" w:rsidR="00491EE9" w:rsidRPr="00491EE9" w:rsidRDefault="00491EE9" w:rsidP="000B4B6C">
      <w:pPr>
        <w:shd w:val="clear" w:color="auto" w:fill="FDFAF5"/>
        <w:spacing w:beforeAutospacing="1" w:afterAutospacing="1"/>
        <w:jc w:val="both"/>
        <w:outlineLvl w:val="2"/>
        <w:rPr>
          <w:rFonts w:ascii="Trebuchet MS" w:eastAsia="Times New Roman" w:hAnsi="Trebuchet MS" w:cs="Times New Roman"/>
          <w:b/>
          <w:bCs/>
          <w:color w:val="425B6A"/>
          <w:sz w:val="27"/>
          <w:szCs w:val="27"/>
          <w:lang w:val="hr-HR" w:eastAsia="hr-HR"/>
        </w:rPr>
      </w:pPr>
      <w:r w:rsidRPr="00491EE9">
        <w:rPr>
          <w:rFonts w:ascii="inherit" w:eastAsia="Times New Roman" w:hAnsi="inherit" w:cs="Courier New"/>
          <w:b/>
          <w:bCs/>
          <w:color w:val="000000"/>
          <w:sz w:val="25"/>
          <w:szCs w:val="25"/>
          <w:lang w:val="hr-HR" w:eastAsia="hr-HR"/>
        </w:rPr>
        <w:t>U učionicu se ulazi bez trčanja i naguravanja.</w:t>
      </w:r>
    </w:p>
    <w:p w14:paraId="56DCCCDC" w14:textId="77777777" w:rsidR="00491EE9" w:rsidRPr="00491EE9" w:rsidRDefault="00491EE9" w:rsidP="000B4B6C">
      <w:pPr>
        <w:shd w:val="clear" w:color="auto" w:fill="FDFAF5"/>
        <w:spacing w:beforeAutospacing="1" w:afterAutospacing="1"/>
        <w:jc w:val="both"/>
        <w:outlineLvl w:val="2"/>
        <w:rPr>
          <w:rFonts w:ascii="Trebuchet MS" w:eastAsia="Times New Roman" w:hAnsi="Trebuchet MS" w:cs="Times New Roman"/>
          <w:b/>
          <w:bCs/>
          <w:color w:val="425B6A"/>
          <w:sz w:val="27"/>
          <w:szCs w:val="27"/>
          <w:lang w:val="hr-HR" w:eastAsia="hr-HR"/>
        </w:rPr>
      </w:pPr>
      <w:r w:rsidRPr="00491EE9">
        <w:rPr>
          <w:rFonts w:ascii="inherit" w:eastAsia="Times New Roman" w:hAnsi="inherit" w:cs="Courier New"/>
          <w:b/>
          <w:bCs/>
          <w:color w:val="000000"/>
          <w:sz w:val="25"/>
          <w:szCs w:val="25"/>
          <w:lang w:val="hr-HR" w:eastAsia="hr-HR"/>
        </w:rPr>
        <w:t>Prije početka rada učenik provjerava je li računalo oštećeno i ako oštećenje postoji prijavljuje učiteljici.</w:t>
      </w:r>
    </w:p>
    <w:p w14:paraId="6FABF88C" w14:textId="77777777" w:rsidR="00491EE9" w:rsidRPr="00491EE9" w:rsidRDefault="00491EE9" w:rsidP="000B4B6C">
      <w:pPr>
        <w:shd w:val="clear" w:color="auto" w:fill="FDFAF5"/>
        <w:spacing w:beforeAutospacing="1" w:afterAutospacing="1"/>
        <w:jc w:val="both"/>
        <w:outlineLvl w:val="2"/>
        <w:rPr>
          <w:rFonts w:ascii="Trebuchet MS" w:eastAsia="Times New Roman" w:hAnsi="Trebuchet MS" w:cs="Times New Roman"/>
          <w:b/>
          <w:bCs/>
          <w:color w:val="425B6A"/>
          <w:sz w:val="27"/>
          <w:szCs w:val="27"/>
          <w:lang w:val="hr-HR" w:eastAsia="hr-HR"/>
        </w:rPr>
      </w:pPr>
      <w:r w:rsidRPr="00491EE9">
        <w:rPr>
          <w:rFonts w:ascii="inherit" w:eastAsia="Times New Roman" w:hAnsi="inherit" w:cs="Courier New"/>
          <w:b/>
          <w:bCs/>
          <w:color w:val="000000"/>
          <w:sz w:val="25"/>
          <w:szCs w:val="25"/>
          <w:lang w:val="hr-HR" w:eastAsia="hr-HR"/>
        </w:rPr>
        <w:t>Instalaciju novih programa učenik može obaviti samo u dogovoru s učiteljicom.</w:t>
      </w:r>
    </w:p>
    <w:p w14:paraId="336B10E4" w14:textId="77777777" w:rsidR="00491EE9" w:rsidRPr="00491EE9" w:rsidRDefault="00491EE9" w:rsidP="000B4B6C">
      <w:pPr>
        <w:shd w:val="clear" w:color="auto" w:fill="FDFAF5"/>
        <w:spacing w:beforeAutospacing="1" w:afterAutospacing="1"/>
        <w:jc w:val="both"/>
        <w:outlineLvl w:val="2"/>
        <w:rPr>
          <w:rFonts w:ascii="Trebuchet MS" w:eastAsia="Times New Roman" w:hAnsi="Trebuchet MS" w:cs="Times New Roman"/>
          <w:b/>
          <w:bCs/>
          <w:color w:val="425B6A"/>
          <w:sz w:val="27"/>
          <w:szCs w:val="27"/>
          <w:lang w:val="hr-HR" w:eastAsia="hr-HR"/>
        </w:rPr>
      </w:pPr>
      <w:r w:rsidRPr="00491EE9">
        <w:rPr>
          <w:rFonts w:ascii="inherit" w:eastAsia="Times New Roman" w:hAnsi="inherit" w:cs="Courier New"/>
          <w:b/>
          <w:bCs/>
          <w:color w:val="000000"/>
          <w:sz w:val="25"/>
          <w:szCs w:val="25"/>
          <w:lang w:val="hr-HR" w:eastAsia="hr-HR"/>
        </w:rPr>
        <w:t>Nakon završetka sata potrebno je pogasiti sve programe koji su korišteni, ostaviti uredno radno mjesto i namještene stolice.</w:t>
      </w:r>
    </w:p>
    <w:p w14:paraId="2D73C263" w14:textId="77777777" w:rsidR="00491EE9" w:rsidRPr="00491EE9" w:rsidRDefault="00491EE9" w:rsidP="000B4B6C">
      <w:pPr>
        <w:shd w:val="clear" w:color="auto" w:fill="FDFAF5"/>
        <w:spacing w:beforeAutospacing="1" w:afterAutospacing="1"/>
        <w:jc w:val="both"/>
        <w:outlineLvl w:val="2"/>
        <w:rPr>
          <w:rFonts w:ascii="Trebuchet MS" w:eastAsia="Times New Roman" w:hAnsi="Trebuchet MS" w:cs="Times New Roman"/>
          <w:b/>
          <w:bCs/>
          <w:color w:val="425B6A"/>
          <w:sz w:val="27"/>
          <w:szCs w:val="27"/>
          <w:lang w:val="hr-HR" w:eastAsia="hr-HR"/>
        </w:rPr>
      </w:pPr>
      <w:r w:rsidRPr="00491EE9">
        <w:rPr>
          <w:rFonts w:ascii="inherit" w:eastAsia="Times New Roman" w:hAnsi="inherit" w:cs="Courier New"/>
          <w:b/>
          <w:bCs/>
          <w:color w:val="000000"/>
          <w:sz w:val="25"/>
          <w:szCs w:val="25"/>
          <w:lang w:val="hr-HR" w:eastAsia="hr-HR"/>
        </w:rPr>
        <w:t>Računalo se isključuje nakon zadnjeg sata korištenja.</w:t>
      </w:r>
    </w:p>
    <w:p w14:paraId="4CF51559" w14:textId="77777777" w:rsidR="00491EE9" w:rsidRPr="00491EE9" w:rsidRDefault="00491EE9" w:rsidP="000B4B6C">
      <w:pPr>
        <w:shd w:val="clear" w:color="auto" w:fill="FDFAF5"/>
        <w:spacing w:beforeAutospacing="1" w:afterAutospacing="1"/>
        <w:jc w:val="both"/>
        <w:outlineLvl w:val="2"/>
        <w:rPr>
          <w:rFonts w:ascii="Trebuchet MS" w:eastAsia="Times New Roman" w:hAnsi="Trebuchet MS" w:cs="Times New Roman"/>
          <w:b/>
          <w:bCs/>
          <w:color w:val="425B6A"/>
          <w:sz w:val="27"/>
          <w:szCs w:val="27"/>
          <w:lang w:val="hr-HR" w:eastAsia="hr-HR"/>
        </w:rPr>
      </w:pPr>
      <w:r w:rsidRPr="00491EE9">
        <w:rPr>
          <w:rFonts w:ascii="inherit" w:eastAsia="Times New Roman" w:hAnsi="inherit" w:cs="Courier New"/>
          <w:b/>
          <w:bCs/>
          <w:color w:val="000000"/>
          <w:sz w:val="25"/>
          <w:szCs w:val="25"/>
          <w:lang w:val="hr-HR" w:eastAsia="hr-HR"/>
        </w:rPr>
        <w:t>U učionici nije dozvoljeno konzumirati bilo kakva jela i pića. Žvakaća guma se mora prije početka sata baciti u koš za otpatke, obavezno zamotana u komad papira!</w:t>
      </w:r>
    </w:p>
    <w:p w14:paraId="7140D8D0" w14:textId="77777777" w:rsidR="00491EE9" w:rsidRPr="00491EE9" w:rsidRDefault="00491EE9" w:rsidP="000B4B6C">
      <w:pPr>
        <w:shd w:val="clear" w:color="auto" w:fill="FDFAF5"/>
        <w:spacing w:beforeAutospacing="1" w:afterAutospacing="1"/>
        <w:jc w:val="both"/>
        <w:outlineLvl w:val="2"/>
        <w:rPr>
          <w:rFonts w:ascii="Trebuchet MS" w:eastAsia="Times New Roman" w:hAnsi="Trebuchet MS" w:cs="Times New Roman"/>
          <w:b/>
          <w:bCs/>
          <w:color w:val="425B6A"/>
          <w:sz w:val="27"/>
          <w:szCs w:val="27"/>
          <w:lang w:val="hr-HR" w:eastAsia="hr-HR"/>
        </w:rPr>
      </w:pPr>
      <w:r w:rsidRPr="00491EE9">
        <w:rPr>
          <w:rFonts w:ascii="inherit" w:eastAsia="Times New Roman" w:hAnsi="inherit" w:cs="Courier New"/>
          <w:b/>
          <w:bCs/>
          <w:color w:val="000000"/>
          <w:sz w:val="25"/>
          <w:szCs w:val="25"/>
          <w:lang w:val="hr-HR" w:eastAsia="hr-HR"/>
        </w:rPr>
        <w:t>Nije dozvoljeno pisati po klupi, tipkovnici, mišu, monitoru ili kućištu.</w:t>
      </w:r>
    </w:p>
    <w:p w14:paraId="5FCA8977" w14:textId="77777777" w:rsidR="00491EE9" w:rsidRPr="00491EE9" w:rsidRDefault="00491EE9" w:rsidP="000B4B6C">
      <w:pPr>
        <w:shd w:val="clear" w:color="auto" w:fill="FDFAF5"/>
        <w:spacing w:beforeAutospacing="1" w:afterAutospacing="1"/>
        <w:jc w:val="both"/>
        <w:outlineLvl w:val="2"/>
        <w:rPr>
          <w:rFonts w:ascii="Trebuchet MS" w:eastAsia="Times New Roman" w:hAnsi="Trebuchet MS" w:cs="Times New Roman"/>
          <w:b/>
          <w:bCs/>
          <w:color w:val="425B6A"/>
          <w:sz w:val="27"/>
          <w:szCs w:val="27"/>
          <w:lang w:val="hr-HR" w:eastAsia="hr-HR"/>
        </w:rPr>
      </w:pPr>
      <w:r w:rsidRPr="00491EE9">
        <w:rPr>
          <w:rFonts w:ascii="inherit" w:eastAsia="Times New Roman" w:hAnsi="inherit" w:cs="Courier New"/>
          <w:b/>
          <w:bCs/>
          <w:color w:val="000000"/>
          <w:sz w:val="25"/>
          <w:szCs w:val="25"/>
          <w:lang w:val="hr-HR" w:eastAsia="hr-HR"/>
        </w:rPr>
        <w:t>Ne koristiti mobitel za vrijeme nastave!</w:t>
      </w:r>
    </w:p>
    <w:p w14:paraId="7F267B34" w14:textId="4E37FA40" w:rsidR="00491EE9" w:rsidRDefault="00491EE9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Učitelji su odgovorni za svu informatičku opremu u svojoj učionici. </w:t>
      </w:r>
    </w:p>
    <w:p w14:paraId="5488482F" w14:textId="77777777" w:rsidR="00491EE9" w:rsidRDefault="00491EE9" w:rsidP="000B4B6C">
      <w:pPr>
        <w:pStyle w:val="StandardWeb"/>
        <w:jc w:val="both"/>
        <w:rPr>
          <w:lang w:val="hr-HR"/>
        </w:rPr>
      </w:pPr>
    </w:p>
    <w:p w14:paraId="4375D427" w14:textId="0B46123D" w:rsidR="00A303E5" w:rsidRDefault="00A303E5" w:rsidP="000B4B6C">
      <w:pPr>
        <w:pStyle w:val="StandardWeb"/>
        <w:jc w:val="both"/>
        <w:rPr>
          <w:lang w:val="hr-HR"/>
        </w:rPr>
      </w:pPr>
    </w:p>
    <w:p w14:paraId="349B4CBB" w14:textId="77777777" w:rsidR="00C90B1B" w:rsidRDefault="00491EE9" w:rsidP="000B4B6C">
      <w:pPr>
        <w:pStyle w:val="StandardWeb"/>
        <w:jc w:val="both"/>
        <w:rPr>
          <w:lang w:val="hr-HR"/>
        </w:rPr>
      </w:pPr>
      <w:r>
        <w:rPr>
          <w:lang w:val="hr-HR"/>
        </w:rPr>
        <w:lastRenderedPageBreak/>
        <w:t>Korisničke zaporke za učenike i učit</w:t>
      </w:r>
      <w:r w:rsidR="00C90B1B">
        <w:rPr>
          <w:lang w:val="hr-HR"/>
        </w:rPr>
        <w:t xml:space="preserve">elje se generiraju automatski. </w:t>
      </w:r>
    </w:p>
    <w:p w14:paraId="5E663266" w14:textId="2F06D80E" w:rsidR="00E76D86" w:rsidRPr="00174E6C" w:rsidRDefault="00174E6C" w:rsidP="000B4B6C">
      <w:pPr>
        <w:pStyle w:val="StandardWeb"/>
        <w:jc w:val="both"/>
        <w:rPr>
          <w:lang w:val="hr-HR"/>
        </w:rPr>
      </w:pPr>
      <w:r>
        <w:rPr>
          <w:lang w:val="hr-HR"/>
        </w:rPr>
        <w:t>Preporučeno je da korisničke zaporke imaju od 6 do 10 znakova, da ima kombinaciju malih/velikih slova, brojki i sl.. Prepo</w:t>
      </w:r>
      <w:r w:rsidR="00491EE9">
        <w:rPr>
          <w:lang w:val="hr-HR"/>
        </w:rPr>
        <w:t>ruka je da se zaporke mijenjaju svaki mjesec.</w:t>
      </w:r>
    </w:p>
    <w:p w14:paraId="7CFC6123" w14:textId="77777777" w:rsidR="00174E6C" w:rsidRDefault="00174E6C" w:rsidP="000B4B6C">
      <w:pPr>
        <w:jc w:val="both"/>
      </w:pPr>
      <w:proofErr w:type="spellStart"/>
      <w:r w:rsidRPr="00174E6C">
        <w:t>Odlukom</w:t>
      </w:r>
      <w:proofErr w:type="spellEnd"/>
      <w:r w:rsidRPr="00174E6C">
        <w:t xml:space="preserve"> </w:t>
      </w:r>
      <w:proofErr w:type="spellStart"/>
      <w:r w:rsidRPr="00174E6C">
        <w:t>Ministarstva</w:t>
      </w:r>
      <w:proofErr w:type="spellEnd"/>
      <w:r w:rsidRPr="00174E6C">
        <w:t xml:space="preserve"> </w:t>
      </w:r>
      <w:proofErr w:type="spellStart"/>
      <w:r w:rsidRPr="00174E6C">
        <w:t>znanosti</w:t>
      </w:r>
      <w:proofErr w:type="spellEnd"/>
      <w:r w:rsidRPr="00174E6C">
        <w:t xml:space="preserve"> i </w:t>
      </w:r>
      <w:proofErr w:type="spellStart"/>
      <w:r w:rsidRPr="00174E6C">
        <w:t>obrazovanja</w:t>
      </w:r>
      <w:proofErr w:type="spellEnd"/>
      <w:r w:rsidRPr="00174E6C">
        <w:t xml:space="preserve"> </w:t>
      </w:r>
      <w:proofErr w:type="spellStart"/>
      <w:r w:rsidRPr="00174E6C">
        <w:t>sve</w:t>
      </w:r>
      <w:proofErr w:type="spellEnd"/>
      <w:r w:rsidRPr="00174E6C">
        <w:t xml:space="preserve"> </w:t>
      </w:r>
      <w:proofErr w:type="spellStart"/>
      <w:r w:rsidRPr="00174E6C">
        <w:t>osnovne</w:t>
      </w:r>
      <w:proofErr w:type="spellEnd"/>
      <w:r w:rsidRPr="00174E6C">
        <w:t xml:space="preserve"> i </w:t>
      </w:r>
      <w:proofErr w:type="spellStart"/>
      <w:r w:rsidRPr="00174E6C">
        <w:t>srednje</w:t>
      </w:r>
      <w:proofErr w:type="spellEnd"/>
      <w:r w:rsidRPr="00174E6C">
        <w:t xml:space="preserve"> </w:t>
      </w:r>
      <w:proofErr w:type="spellStart"/>
      <w:r w:rsidRPr="00174E6C">
        <w:t>škole</w:t>
      </w:r>
      <w:proofErr w:type="spellEnd"/>
      <w:r w:rsidRPr="00174E6C">
        <w:t xml:space="preserve"> </w:t>
      </w:r>
      <w:proofErr w:type="spellStart"/>
      <w:r w:rsidRPr="00174E6C">
        <w:t>spojene</w:t>
      </w:r>
      <w:proofErr w:type="spellEnd"/>
      <w:r w:rsidRPr="00174E6C">
        <w:t xml:space="preserve"> </w:t>
      </w:r>
      <w:proofErr w:type="spellStart"/>
      <w:proofErr w:type="gramStart"/>
      <w:r w:rsidRPr="00174E6C">
        <w:t>na</w:t>
      </w:r>
      <w:proofErr w:type="spellEnd"/>
      <w:proofErr w:type="gramEnd"/>
      <w:r w:rsidRPr="00174E6C">
        <w:t xml:space="preserve"> </w:t>
      </w:r>
      <w:proofErr w:type="spellStart"/>
      <w:r w:rsidRPr="00174E6C">
        <w:t>CARNet</w:t>
      </w:r>
      <w:proofErr w:type="spellEnd"/>
      <w:r w:rsidRPr="00174E6C">
        <w:t xml:space="preserve"> </w:t>
      </w:r>
      <w:proofErr w:type="spellStart"/>
      <w:r w:rsidRPr="00174E6C">
        <w:t>mrežu</w:t>
      </w:r>
      <w:proofErr w:type="spellEnd"/>
      <w:r w:rsidRPr="00174E6C">
        <w:t xml:space="preserve"> </w:t>
      </w:r>
      <w:proofErr w:type="spellStart"/>
      <w:r w:rsidRPr="00174E6C">
        <w:t>automatski</w:t>
      </w:r>
      <w:proofErr w:type="spellEnd"/>
      <w:r w:rsidRPr="00174E6C">
        <w:t xml:space="preserve"> </w:t>
      </w:r>
      <w:proofErr w:type="spellStart"/>
      <w:r w:rsidRPr="00174E6C">
        <w:t>su</w:t>
      </w:r>
      <w:proofErr w:type="spellEnd"/>
      <w:r w:rsidRPr="00174E6C">
        <w:t xml:space="preserve"> </w:t>
      </w:r>
      <w:proofErr w:type="spellStart"/>
      <w:r w:rsidRPr="00174E6C">
        <w:t>uključene</w:t>
      </w:r>
      <w:proofErr w:type="spellEnd"/>
      <w:r w:rsidRPr="00174E6C">
        <w:t xml:space="preserve"> i u </w:t>
      </w:r>
      <w:proofErr w:type="spellStart"/>
      <w:r w:rsidRPr="00174E6C">
        <w:t>sustav</w:t>
      </w:r>
      <w:proofErr w:type="spellEnd"/>
      <w:r w:rsidRPr="00174E6C">
        <w:t xml:space="preserve"> </w:t>
      </w:r>
      <w:proofErr w:type="spellStart"/>
      <w:r w:rsidRPr="00174E6C">
        <w:t>filtriranja</w:t>
      </w:r>
      <w:proofErr w:type="spellEnd"/>
      <w:r w:rsidRPr="00174E6C">
        <w:t xml:space="preserve"> </w:t>
      </w:r>
      <w:proofErr w:type="spellStart"/>
      <w:r w:rsidRPr="00174E6C">
        <w:t>nepoćudnih</w:t>
      </w:r>
      <w:proofErr w:type="spellEnd"/>
      <w:r w:rsidRPr="00174E6C">
        <w:t xml:space="preserve"> </w:t>
      </w:r>
      <w:proofErr w:type="spellStart"/>
      <w:r w:rsidRPr="00174E6C">
        <w:t>sadržaja</w:t>
      </w:r>
      <w:proofErr w:type="spellEnd"/>
      <w:r w:rsidRPr="00174E6C">
        <w:t xml:space="preserve">. </w:t>
      </w:r>
    </w:p>
    <w:p w14:paraId="795F8869" w14:textId="77777777" w:rsidR="00174E6C" w:rsidRDefault="00174E6C" w:rsidP="000B4B6C">
      <w:pPr>
        <w:jc w:val="both"/>
      </w:pPr>
    </w:p>
    <w:p w14:paraId="5839902C" w14:textId="5EFB406C" w:rsidR="00174E6C" w:rsidRPr="00174E6C" w:rsidRDefault="00C90B1B" w:rsidP="000B4B6C">
      <w:pPr>
        <w:jc w:val="both"/>
      </w:pPr>
      <w:proofErr w:type="spellStart"/>
      <w:r>
        <w:t>Odlukom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I </w:t>
      </w:r>
      <w:proofErr w:type="spellStart"/>
      <w:r>
        <w:t>obrazovanja</w:t>
      </w:r>
      <w:r w:rsidR="00174E6C" w:rsidRPr="00174E6C">
        <w:t>a</w:t>
      </w:r>
      <w:proofErr w:type="spellEnd"/>
      <w:r w:rsidR="00174E6C" w:rsidRPr="00174E6C">
        <w:t xml:space="preserve"> </w:t>
      </w:r>
      <w:proofErr w:type="spellStart"/>
      <w:r w:rsidR="00174E6C" w:rsidRPr="00174E6C">
        <w:t>onemogućava</w:t>
      </w:r>
      <w:proofErr w:type="spellEnd"/>
      <w:r w:rsidR="00174E6C" w:rsidRPr="00174E6C">
        <w:t xml:space="preserve"> se </w:t>
      </w:r>
      <w:proofErr w:type="spellStart"/>
      <w:r w:rsidR="00174E6C" w:rsidRPr="00174E6C">
        <w:t>prikazivanje</w:t>
      </w:r>
      <w:proofErr w:type="spellEnd"/>
      <w:r w:rsidR="00174E6C" w:rsidRPr="00174E6C">
        <w:t xml:space="preserve"> 14 </w:t>
      </w:r>
      <w:proofErr w:type="spellStart"/>
      <w:r w:rsidR="00174E6C" w:rsidRPr="00174E6C">
        <w:t>kategorija</w:t>
      </w:r>
      <w:proofErr w:type="spellEnd"/>
      <w:r w:rsidR="00174E6C" w:rsidRPr="00174E6C">
        <w:t xml:space="preserve"> </w:t>
      </w:r>
      <w:proofErr w:type="spellStart"/>
      <w:r w:rsidR="00174E6C" w:rsidRPr="00174E6C">
        <w:t>stranica</w:t>
      </w:r>
      <w:proofErr w:type="spellEnd"/>
      <w:r w:rsidR="00174E6C" w:rsidRPr="00174E6C">
        <w:t xml:space="preserve"> </w:t>
      </w:r>
      <w:proofErr w:type="spellStart"/>
      <w:proofErr w:type="gramStart"/>
      <w:r w:rsidR="00174E6C" w:rsidRPr="00174E6C">
        <w:t>na</w:t>
      </w:r>
      <w:proofErr w:type="spellEnd"/>
      <w:proofErr w:type="gramEnd"/>
      <w:r w:rsidR="00174E6C" w:rsidRPr="00174E6C">
        <w:t xml:space="preserve"> </w:t>
      </w:r>
      <w:proofErr w:type="spellStart"/>
      <w:r w:rsidR="00174E6C" w:rsidRPr="00174E6C">
        <w:t>računalima</w:t>
      </w:r>
      <w:proofErr w:type="spellEnd"/>
      <w:r w:rsidR="00174E6C" w:rsidRPr="00174E6C">
        <w:t xml:space="preserve"> u </w:t>
      </w:r>
      <w:proofErr w:type="spellStart"/>
      <w:r w:rsidR="00174E6C" w:rsidRPr="00174E6C">
        <w:t>osnovnim</w:t>
      </w:r>
      <w:proofErr w:type="spellEnd"/>
      <w:r w:rsidR="00174E6C" w:rsidRPr="00174E6C">
        <w:t xml:space="preserve"> i </w:t>
      </w:r>
      <w:proofErr w:type="spellStart"/>
      <w:r w:rsidR="00174E6C" w:rsidRPr="00174E6C">
        <w:t>srednjim</w:t>
      </w:r>
      <w:proofErr w:type="spellEnd"/>
      <w:r w:rsidR="00174E6C" w:rsidRPr="00174E6C">
        <w:t xml:space="preserve"> </w:t>
      </w:r>
      <w:proofErr w:type="spellStart"/>
      <w:r w:rsidR="00174E6C" w:rsidRPr="00174E6C">
        <w:t>školama</w:t>
      </w:r>
      <w:proofErr w:type="spellEnd"/>
      <w:r w:rsidR="00174E6C" w:rsidRPr="00174E6C">
        <w:t>.</w:t>
      </w:r>
    </w:p>
    <w:p w14:paraId="52AED0C7" w14:textId="77777777" w:rsidR="00C90B1B" w:rsidRDefault="00174E6C" w:rsidP="000B4B6C">
      <w:pPr>
        <w:jc w:val="both"/>
      </w:pPr>
      <w:r w:rsidRPr="00174E6C">
        <w:t> </w:t>
      </w:r>
    </w:p>
    <w:p w14:paraId="1ECBF341" w14:textId="79535CE0" w:rsidR="00174E6C" w:rsidRPr="00174E6C" w:rsidRDefault="00C90B1B" w:rsidP="000B4B6C">
      <w:pPr>
        <w:jc w:val="both"/>
        <w:rPr>
          <w:lang w:val="hr-HR"/>
        </w:rPr>
      </w:pPr>
      <w:r>
        <w:rPr>
          <w:lang w:val="hr-HR"/>
        </w:rPr>
        <w:t>U</w:t>
      </w:r>
      <w:r w:rsidR="00174E6C" w:rsidRPr="00174E6C">
        <w:rPr>
          <w:lang w:val="hr-HR"/>
        </w:rPr>
        <w:t>čenici su dužni prihvatiti filtriranje određenih sadržaja kao sigurnosnu mjeru te ga ne smiju pokušati zaobići jer je ono postavljeno radi njihove sigurnosti, ali i sigurnosti svih drugih učenika.</w:t>
      </w:r>
    </w:p>
    <w:p w14:paraId="28BF4F0B" w14:textId="57C5401E" w:rsidR="00174E6C" w:rsidRPr="00174E6C" w:rsidRDefault="00174E6C" w:rsidP="000B4B6C">
      <w:pPr>
        <w:pStyle w:val="StandardWeb"/>
        <w:jc w:val="both"/>
        <w:rPr>
          <w:lang w:val="hr-HR"/>
        </w:rPr>
      </w:pPr>
      <w:r w:rsidRPr="00174E6C">
        <w:rPr>
          <w:lang w:val="hr-HR"/>
        </w:rPr>
        <w:t>Zabranjeno je zaobilaženje bilo kojih sigurnosnih postavki računalne opreme.</w:t>
      </w:r>
    </w:p>
    <w:p w14:paraId="4F1AFCF3" w14:textId="77777777" w:rsidR="00347B4C" w:rsidRPr="009300F5" w:rsidRDefault="00347B4C" w:rsidP="000B4B6C">
      <w:pPr>
        <w:pStyle w:val="StandardWeb"/>
        <w:jc w:val="both"/>
        <w:rPr>
          <w:lang w:val="hr-HR"/>
        </w:rPr>
      </w:pPr>
    </w:p>
    <w:p w14:paraId="5966D00A" w14:textId="77777777" w:rsidR="006577EE" w:rsidRDefault="006577EE" w:rsidP="000B4B6C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bookmarkStart w:id="8" w:name="_Toc485213783"/>
      <w:r>
        <w:rPr>
          <w:lang w:val="hr-HR"/>
        </w:rPr>
        <w:br w:type="page"/>
      </w:r>
    </w:p>
    <w:p w14:paraId="584800B3" w14:textId="77777777" w:rsidR="00536591" w:rsidRPr="009300F5" w:rsidRDefault="00536591" w:rsidP="000B4B6C">
      <w:pPr>
        <w:pStyle w:val="Naslov1"/>
        <w:jc w:val="both"/>
        <w:rPr>
          <w:lang w:val="hr-HR"/>
        </w:rPr>
      </w:pPr>
      <w:r w:rsidRPr="009300F5">
        <w:rPr>
          <w:lang w:val="hr-HR"/>
        </w:rPr>
        <w:lastRenderedPageBreak/>
        <w:t>Sigurnost korisnika</w:t>
      </w:r>
      <w:bookmarkEnd w:id="8"/>
      <w:r w:rsidRPr="009300F5">
        <w:rPr>
          <w:lang w:val="hr-HR"/>
        </w:rPr>
        <w:t xml:space="preserve"> </w:t>
      </w:r>
    </w:p>
    <w:p w14:paraId="347A7F9F" w14:textId="0E1EF15E" w:rsidR="00F86F2B" w:rsidRDefault="00F86F2B" w:rsidP="000B4B6C">
      <w:pPr>
        <w:pStyle w:val="StandardWeb"/>
        <w:jc w:val="both"/>
        <w:rPr>
          <w:lang w:val="hr-HR"/>
        </w:rPr>
      </w:pPr>
      <w:r>
        <w:rPr>
          <w:lang w:val="hr-HR"/>
        </w:rPr>
        <w:t>Učenici i cijeli školski kolektiv  se stalno educiraju kako bi se držao korak s trendovima u korištenju IKT-a kao i nadolazećim prijetnjama</w:t>
      </w:r>
      <w:r w:rsidR="00C90B1B">
        <w:rPr>
          <w:lang w:val="hr-HR"/>
        </w:rPr>
        <w:t xml:space="preserve"> </w:t>
      </w:r>
      <w:r>
        <w:rPr>
          <w:lang w:val="hr-HR"/>
        </w:rPr>
        <w:t>računalnoj sigurnosti.</w:t>
      </w:r>
    </w:p>
    <w:p w14:paraId="0FDD912E" w14:textId="49A541CE" w:rsidR="00F86F2B" w:rsidRPr="00C90B1B" w:rsidRDefault="00F86F2B" w:rsidP="000B4B6C">
      <w:pPr>
        <w:pStyle w:val="StandardWeb"/>
        <w:jc w:val="both"/>
        <w:rPr>
          <w:lang w:val="hr-HR"/>
        </w:rPr>
      </w:pPr>
      <w:r w:rsidRPr="00C90B1B">
        <w:rPr>
          <w:lang w:val="hr-HR"/>
        </w:rPr>
        <w:t xml:space="preserve">Učenici sudjeluju u edukacijama MUP-a na teme </w:t>
      </w:r>
      <w:proofErr w:type="spellStart"/>
      <w:r w:rsidRPr="00C90B1B">
        <w:rPr>
          <w:lang w:val="hr-HR"/>
        </w:rPr>
        <w:t>cyber</w:t>
      </w:r>
      <w:proofErr w:type="spellEnd"/>
      <w:r w:rsidRPr="00C90B1B">
        <w:rPr>
          <w:lang w:val="hr-HR"/>
        </w:rPr>
        <w:t xml:space="preserve"> </w:t>
      </w:r>
      <w:proofErr w:type="spellStart"/>
      <w:r w:rsidRPr="00C90B1B">
        <w:rPr>
          <w:lang w:val="hr-HR"/>
        </w:rPr>
        <w:t>bullinga</w:t>
      </w:r>
      <w:proofErr w:type="spellEnd"/>
      <w:r w:rsidRPr="00C90B1B">
        <w:rPr>
          <w:lang w:val="hr-HR"/>
        </w:rPr>
        <w:t xml:space="preserve">. U školi se provodi program „ Sigurno na </w:t>
      </w:r>
      <w:proofErr w:type="spellStart"/>
      <w:r w:rsidRPr="00C90B1B">
        <w:rPr>
          <w:lang w:val="hr-HR"/>
        </w:rPr>
        <w:t>internetu</w:t>
      </w:r>
      <w:proofErr w:type="spellEnd"/>
      <w:r w:rsidRPr="00C90B1B">
        <w:rPr>
          <w:lang w:val="hr-HR"/>
        </w:rPr>
        <w:t>“</w:t>
      </w:r>
    </w:p>
    <w:p w14:paraId="64B073BE" w14:textId="7F36F1EB" w:rsidR="00F86F2B" w:rsidRDefault="00F86F2B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Nakon završetka rada  na računalima i drugim servisima koji </w:t>
      </w:r>
      <w:proofErr w:type="spellStart"/>
      <w:r>
        <w:rPr>
          <w:lang w:val="hr-HR"/>
        </w:rPr>
        <w:t>zahtjevaju</w:t>
      </w:r>
      <w:proofErr w:type="spellEnd"/>
      <w:r>
        <w:rPr>
          <w:lang w:val="hr-HR"/>
        </w:rPr>
        <w:t xml:space="preserve"> prijavu valja se odjaviti.</w:t>
      </w:r>
    </w:p>
    <w:p w14:paraId="79EBBE80" w14:textId="4A94A226" w:rsidR="00F86F2B" w:rsidRDefault="00F86F2B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Zabranjeno je koristiti tuđi elektronički identitet u sustavu </w:t>
      </w:r>
      <w:hyperlink r:id="rId11" w:history="1">
        <w:r w:rsidRPr="00CF7C18">
          <w:rPr>
            <w:rStyle w:val="Hiperveza"/>
            <w:lang w:val="hr-HR"/>
          </w:rPr>
          <w:t>AAI@Edu.hr</w:t>
        </w:r>
      </w:hyperlink>
      <w:r w:rsidR="0040503C">
        <w:rPr>
          <w:lang w:val="hr-HR"/>
        </w:rPr>
        <w:t>.</w:t>
      </w:r>
    </w:p>
    <w:p w14:paraId="22678C47" w14:textId="370BA9AA" w:rsidR="00F86F2B" w:rsidRDefault="00F86F2B" w:rsidP="000B4B6C">
      <w:pPr>
        <w:pStyle w:val="StandardWeb"/>
        <w:jc w:val="both"/>
        <w:rPr>
          <w:lang w:val="hr-HR"/>
        </w:rPr>
      </w:pPr>
      <w:r>
        <w:rPr>
          <w:lang w:val="hr-HR"/>
        </w:rPr>
        <w:t>Zabranjeno je preuzimati datoteke na lokalno računa</w:t>
      </w:r>
      <w:r w:rsidRPr="00C90B1B">
        <w:rPr>
          <w:lang w:val="hr-HR"/>
        </w:rPr>
        <w:t>lo i moguće pokretanje izvršnih datoteka</w:t>
      </w:r>
    </w:p>
    <w:p w14:paraId="6C5E65DF" w14:textId="39246BB3" w:rsidR="006577EE" w:rsidRDefault="0040503C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Ukoliko škola uoči nepravilnosti u korištenju identiteta u sustavu </w:t>
      </w:r>
      <w:hyperlink r:id="rId12" w:history="1">
        <w:r w:rsidR="00C90B1B" w:rsidRPr="00F568BB">
          <w:rPr>
            <w:rStyle w:val="Hiperveza"/>
            <w:lang w:val="hr-HR"/>
          </w:rPr>
          <w:t>AAI@Edu.hr</w:t>
        </w:r>
      </w:hyperlink>
      <w:r>
        <w:rPr>
          <w:lang w:val="hr-HR"/>
        </w:rPr>
        <w:t xml:space="preserve"> po potrebi će iste revidirati na godišnjoj razini. </w:t>
      </w:r>
    </w:p>
    <w:p w14:paraId="4B5E1191" w14:textId="0388BA52" w:rsidR="00A04496" w:rsidRPr="009300F5" w:rsidRDefault="00766C80" w:rsidP="000B4B6C">
      <w:pPr>
        <w:pStyle w:val="StandardWeb"/>
        <w:jc w:val="both"/>
        <w:rPr>
          <w:lang w:val="hr-HR"/>
        </w:rPr>
      </w:pPr>
      <w:r>
        <w:rPr>
          <w:lang w:val="hr-HR"/>
        </w:rPr>
        <w:t>.</w:t>
      </w:r>
    </w:p>
    <w:p w14:paraId="72D4D6CB" w14:textId="77777777" w:rsidR="00BC7848" w:rsidRDefault="00BC7848" w:rsidP="000B4B6C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  <w:r>
        <w:rPr>
          <w:lang w:val="hr-HR"/>
        </w:rPr>
        <w:br w:type="page"/>
      </w:r>
    </w:p>
    <w:p w14:paraId="6A4111E5" w14:textId="77777777" w:rsidR="00536591" w:rsidRPr="009300F5" w:rsidRDefault="002B3C3D" w:rsidP="000B4B6C">
      <w:pPr>
        <w:pStyle w:val="Naslov1"/>
        <w:jc w:val="both"/>
        <w:rPr>
          <w:lang w:val="hr-HR"/>
        </w:rPr>
      </w:pPr>
      <w:bookmarkStart w:id="9" w:name="_Toc485213784"/>
      <w:r w:rsidRPr="009300F5">
        <w:rPr>
          <w:lang w:val="hr-HR"/>
        </w:rPr>
        <w:lastRenderedPageBreak/>
        <w:t>Prihvatljivo</w:t>
      </w:r>
      <w:r w:rsidR="00536591" w:rsidRPr="009300F5">
        <w:rPr>
          <w:lang w:val="hr-HR"/>
        </w:rPr>
        <w:t xml:space="preserve"> </w:t>
      </w:r>
      <w:r w:rsidR="00435170" w:rsidRPr="009300F5">
        <w:rPr>
          <w:lang w:val="hr-HR"/>
        </w:rPr>
        <w:t xml:space="preserve">i odgovorno </w:t>
      </w:r>
      <w:proofErr w:type="spellStart"/>
      <w:r w:rsidR="00536591" w:rsidRPr="009300F5">
        <w:rPr>
          <w:lang w:val="hr-HR"/>
        </w:rPr>
        <w:t>koris</w:t>
      </w:r>
      <w:proofErr w:type="spellEnd"/>
      <w:r w:rsidR="00536591" w:rsidRPr="009300F5">
        <w:rPr>
          <w:lang w:val="hr-HR"/>
        </w:rPr>
        <w:t>̌</w:t>
      </w:r>
      <w:proofErr w:type="spellStart"/>
      <w:r w:rsidR="00536591" w:rsidRPr="009300F5">
        <w:rPr>
          <w:lang w:val="hr-HR"/>
        </w:rPr>
        <w:t>tenj</w:t>
      </w:r>
      <w:r w:rsidRPr="009300F5">
        <w:rPr>
          <w:lang w:val="hr-HR"/>
        </w:rPr>
        <w:t>e</w:t>
      </w:r>
      <w:proofErr w:type="spellEnd"/>
      <w:r w:rsidR="00302E33">
        <w:rPr>
          <w:lang w:val="hr-HR"/>
        </w:rPr>
        <w:t xml:space="preserve"> informacijsko-</w:t>
      </w:r>
      <w:r w:rsidR="00536591" w:rsidRPr="009300F5">
        <w:rPr>
          <w:lang w:val="hr-HR"/>
        </w:rPr>
        <w:t>komunikacijsk</w:t>
      </w:r>
      <w:ins w:id="10" w:author="Gordana Jugo" w:date="2017-09-11T08:30:00Z">
        <w:r w:rsidR="00FA027C">
          <w:rPr>
            <w:lang w:val="hr-HR"/>
          </w:rPr>
          <w:t>e</w:t>
        </w:r>
      </w:ins>
      <w:r w:rsidR="00536591" w:rsidRPr="009300F5">
        <w:rPr>
          <w:lang w:val="hr-HR"/>
        </w:rPr>
        <w:t xml:space="preserve"> tehnologij</w:t>
      </w:r>
      <w:ins w:id="11" w:author="Gordana Jugo" w:date="2017-09-11T08:30:00Z">
        <w:r w:rsidR="00FA027C">
          <w:rPr>
            <w:lang w:val="hr-HR"/>
          </w:rPr>
          <w:t>e</w:t>
        </w:r>
      </w:ins>
      <w:bookmarkEnd w:id="9"/>
      <w:r w:rsidR="00536591" w:rsidRPr="009300F5">
        <w:rPr>
          <w:lang w:val="hr-HR"/>
        </w:rPr>
        <w:t xml:space="preserve"> </w:t>
      </w:r>
    </w:p>
    <w:p w14:paraId="5D586A9C" w14:textId="77777777" w:rsidR="00435170" w:rsidRPr="009300F5" w:rsidRDefault="00435170" w:rsidP="000B4B6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  <w:sz w:val="26"/>
          <w:szCs w:val="26"/>
          <w:lang w:val="hr-HR"/>
        </w:rPr>
      </w:pPr>
    </w:p>
    <w:p w14:paraId="23FEDC82" w14:textId="2F609436" w:rsidR="00435170" w:rsidRDefault="00435170" w:rsidP="000B4B6C">
      <w:pPr>
        <w:pStyle w:val="Naslov2"/>
        <w:jc w:val="both"/>
        <w:rPr>
          <w:lang w:val="hr-HR"/>
        </w:rPr>
      </w:pPr>
      <w:bookmarkStart w:id="12" w:name="_Toc485213785"/>
      <w:r w:rsidRPr="009300F5">
        <w:rPr>
          <w:lang w:val="hr-HR"/>
        </w:rPr>
        <w:t xml:space="preserve">Ponašanje na </w:t>
      </w:r>
      <w:proofErr w:type="spellStart"/>
      <w:ins w:id="13" w:author="Gordana Jugo" w:date="2017-09-11T08:30:00Z">
        <w:r w:rsidR="00A70FFD">
          <w:rPr>
            <w:lang w:val="hr-HR"/>
          </w:rPr>
          <w:t>i</w:t>
        </w:r>
      </w:ins>
      <w:r w:rsidRPr="009300F5">
        <w:rPr>
          <w:lang w:val="hr-HR"/>
        </w:rPr>
        <w:t>nternetu</w:t>
      </w:r>
      <w:bookmarkEnd w:id="12"/>
      <w:proofErr w:type="spellEnd"/>
    </w:p>
    <w:p w14:paraId="2722ACD7" w14:textId="784D8A0C" w:rsidR="00766C80" w:rsidRDefault="00766C80" w:rsidP="000B4B6C">
      <w:pPr>
        <w:jc w:val="both"/>
        <w:rPr>
          <w:lang w:val="hr-HR"/>
        </w:rPr>
      </w:pPr>
    </w:p>
    <w:p w14:paraId="51B5D54F" w14:textId="635F39C5" w:rsidR="00766C80" w:rsidRDefault="00766C80" w:rsidP="000B4B6C">
      <w:pPr>
        <w:jc w:val="both"/>
        <w:rPr>
          <w:lang w:val="hr-HR"/>
        </w:rPr>
      </w:pPr>
      <w:r>
        <w:rPr>
          <w:lang w:val="hr-HR"/>
        </w:rPr>
        <w:t xml:space="preserve">Upoznati učenike s osnovnim pravilima ponašanja na ili u internetskoj komunikaciji i internetskom okruženju. </w:t>
      </w:r>
    </w:p>
    <w:p w14:paraId="57383333" w14:textId="2211164D" w:rsidR="00766C80" w:rsidRDefault="00766C80" w:rsidP="000B4B6C">
      <w:pPr>
        <w:jc w:val="both"/>
        <w:rPr>
          <w:lang w:val="hr-HR"/>
        </w:rPr>
      </w:pPr>
    </w:p>
    <w:p w14:paraId="04915B99" w14:textId="054F4E7C" w:rsidR="00766C80" w:rsidRDefault="00766C80" w:rsidP="000B4B6C">
      <w:pPr>
        <w:jc w:val="both"/>
        <w:rPr>
          <w:lang w:val="hr-HR"/>
        </w:rPr>
      </w:pPr>
      <w:r>
        <w:rPr>
          <w:lang w:val="hr-HR"/>
        </w:rPr>
        <w:t>Svaki je pojedinac odgovoran u virtualnom svijetu.</w:t>
      </w:r>
    </w:p>
    <w:p w14:paraId="4E829348" w14:textId="32E1E335" w:rsidR="00766C80" w:rsidRPr="00766C80" w:rsidRDefault="00766C80" w:rsidP="000B4B6C">
      <w:pPr>
        <w:jc w:val="both"/>
        <w:rPr>
          <w:lang w:val="hr-HR"/>
        </w:rPr>
      </w:pPr>
      <w:r>
        <w:rPr>
          <w:lang w:val="hr-HR"/>
        </w:rPr>
        <w:t xml:space="preserve">Prema drugim korisnicima se mora ponašati pristojno, ne vrijeđati ih niti objavljivati neprimjerene sadržaje. </w:t>
      </w:r>
    </w:p>
    <w:p w14:paraId="7DD09ADB" w14:textId="1EADD6F9" w:rsidR="008827BD" w:rsidRDefault="008827BD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Škola ima definirana pravila </w:t>
      </w:r>
      <w:r w:rsidR="00766C80">
        <w:rPr>
          <w:lang w:val="hr-HR"/>
        </w:rPr>
        <w:t xml:space="preserve">temeljena na smjernicama i pravilima ponašanja „ </w:t>
      </w:r>
      <w:proofErr w:type="spellStart"/>
      <w:r>
        <w:rPr>
          <w:lang w:val="hr-HR"/>
        </w:rPr>
        <w:t>Netiqette</w:t>
      </w:r>
      <w:proofErr w:type="spellEnd"/>
      <w:r>
        <w:rPr>
          <w:lang w:val="hr-HR"/>
        </w:rPr>
        <w:t>“.</w:t>
      </w:r>
    </w:p>
    <w:p w14:paraId="65CF2946" w14:textId="6F61FEAE" w:rsidR="008827BD" w:rsidRDefault="00766C80" w:rsidP="000B4B6C">
      <w:pPr>
        <w:pStyle w:val="StandardWeb"/>
        <w:jc w:val="both"/>
        <w:rPr>
          <w:lang w:val="hr-HR"/>
        </w:rPr>
      </w:pPr>
      <w:r>
        <w:rPr>
          <w:lang w:val="hr-HR"/>
        </w:rPr>
        <w:t>Pravila lijepog ponašanja</w:t>
      </w:r>
      <w:r w:rsidR="0058254C">
        <w:rPr>
          <w:lang w:val="hr-HR"/>
        </w:rPr>
        <w:t xml:space="preserve"> na </w:t>
      </w:r>
      <w:proofErr w:type="spellStart"/>
      <w:r w:rsidR="0058254C">
        <w:rPr>
          <w:lang w:val="hr-HR"/>
        </w:rPr>
        <w:t>internetu</w:t>
      </w:r>
      <w:proofErr w:type="spellEnd"/>
      <w:r w:rsidR="0058254C">
        <w:rPr>
          <w:lang w:val="hr-HR"/>
        </w:rPr>
        <w:t xml:space="preserve"> kao i pravila sigurnog ponašanja na </w:t>
      </w:r>
      <w:proofErr w:type="spellStart"/>
      <w:r w:rsidR="0058254C">
        <w:rPr>
          <w:lang w:val="hr-HR"/>
        </w:rPr>
        <w:t>internetu</w:t>
      </w:r>
      <w:proofErr w:type="spellEnd"/>
      <w:r w:rsidR="0058254C">
        <w:rPr>
          <w:lang w:val="hr-HR"/>
        </w:rPr>
        <w:t xml:space="preserve"> izvješena su u informatičkim </w:t>
      </w:r>
      <w:proofErr w:type="spellStart"/>
      <w:r w:rsidR="0058254C">
        <w:rPr>
          <w:lang w:val="hr-HR"/>
        </w:rPr>
        <w:t>učionicma</w:t>
      </w:r>
      <w:proofErr w:type="spellEnd"/>
      <w:r w:rsidR="0058254C">
        <w:rPr>
          <w:lang w:val="hr-HR"/>
        </w:rPr>
        <w:t>.</w:t>
      </w:r>
      <w:r w:rsidR="008827BD">
        <w:rPr>
          <w:lang w:val="hr-HR"/>
        </w:rPr>
        <w:t xml:space="preserve"> </w:t>
      </w:r>
      <w:r w:rsidR="0058254C">
        <w:rPr>
          <w:lang w:val="hr-HR"/>
        </w:rPr>
        <w:t>i učionicama s pametnim pločama. Ta pravila glase:</w:t>
      </w:r>
    </w:p>
    <w:p w14:paraId="1D7458BE" w14:textId="4093D556" w:rsidR="0058254C" w:rsidRDefault="0058254C" w:rsidP="000B4B6C">
      <w:pPr>
        <w:pStyle w:val="StandardWeb"/>
        <w:numPr>
          <w:ilvl w:val="0"/>
          <w:numId w:val="25"/>
        </w:numPr>
        <w:jc w:val="both"/>
        <w:rPr>
          <w:lang w:val="hr-HR"/>
        </w:rPr>
      </w:pPr>
      <w:r>
        <w:rPr>
          <w:lang w:val="hr-HR"/>
        </w:rPr>
        <w:t xml:space="preserve">Osobne informacije na </w:t>
      </w:r>
      <w:proofErr w:type="spellStart"/>
      <w:r>
        <w:rPr>
          <w:lang w:val="hr-HR"/>
        </w:rPr>
        <w:t>internetu</w:t>
      </w:r>
      <w:proofErr w:type="spellEnd"/>
      <w:r>
        <w:rPr>
          <w:lang w:val="hr-HR"/>
        </w:rPr>
        <w:t xml:space="preserve"> se nikad ne smiju odavati</w:t>
      </w:r>
    </w:p>
    <w:p w14:paraId="026C11DF" w14:textId="12EC644A" w:rsidR="0058254C" w:rsidRDefault="0058254C" w:rsidP="000B4B6C">
      <w:pPr>
        <w:pStyle w:val="StandardWeb"/>
        <w:numPr>
          <w:ilvl w:val="0"/>
          <w:numId w:val="25"/>
        </w:numPr>
        <w:jc w:val="both"/>
        <w:rPr>
          <w:lang w:val="hr-HR"/>
        </w:rPr>
      </w:pPr>
      <w:r>
        <w:rPr>
          <w:lang w:val="hr-HR"/>
        </w:rPr>
        <w:t>Zaporka je tajna i ne smije se nikome reći</w:t>
      </w:r>
    </w:p>
    <w:p w14:paraId="11D02B53" w14:textId="465FC37F" w:rsidR="0058254C" w:rsidRDefault="0058254C" w:rsidP="000B4B6C">
      <w:pPr>
        <w:pStyle w:val="StandardWeb"/>
        <w:numPr>
          <w:ilvl w:val="0"/>
          <w:numId w:val="25"/>
        </w:numPr>
        <w:jc w:val="both"/>
        <w:rPr>
          <w:lang w:val="hr-HR"/>
        </w:rPr>
      </w:pPr>
      <w:r>
        <w:rPr>
          <w:lang w:val="hr-HR"/>
        </w:rPr>
        <w:t>Ne odgovarajte na zlonamjerne ili prijeteće poruke</w:t>
      </w:r>
    </w:p>
    <w:p w14:paraId="62DBA664" w14:textId="3ADA9BAA" w:rsidR="0058254C" w:rsidRDefault="0058254C" w:rsidP="000B4B6C">
      <w:pPr>
        <w:pStyle w:val="StandardWeb"/>
        <w:numPr>
          <w:ilvl w:val="0"/>
          <w:numId w:val="25"/>
        </w:numPr>
        <w:jc w:val="both"/>
        <w:rPr>
          <w:lang w:val="hr-HR"/>
        </w:rPr>
      </w:pPr>
      <w:r>
        <w:rPr>
          <w:lang w:val="hr-HR"/>
        </w:rPr>
        <w:t xml:space="preserve">Treba pomoći prijateljima koji su zlostavljani preko </w:t>
      </w:r>
      <w:proofErr w:type="spellStart"/>
      <w:r>
        <w:rPr>
          <w:lang w:val="hr-HR"/>
        </w:rPr>
        <w:t>interneta</w:t>
      </w:r>
      <w:proofErr w:type="spellEnd"/>
      <w:r>
        <w:rPr>
          <w:lang w:val="hr-HR"/>
        </w:rPr>
        <w:t xml:space="preserve"> tako da se odmah obavijeste odrasli</w:t>
      </w:r>
    </w:p>
    <w:p w14:paraId="6F929EA0" w14:textId="0A7B4546" w:rsidR="0058254C" w:rsidRDefault="0058254C" w:rsidP="000B4B6C">
      <w:pPr>
        <w:pStyle w:val="StandardWeb"/>
        <w:numPr>
          <w:ilvl w:val="0"/>
          <w:numId w:val="25"/>
        </w:numPr>
        <w:jc w:val="both"/>
        <w:rPr>
          <w:lang w:val="hr-HR"/>
        </w:rPr>
      </w:pPr>
      <w:r>
        <w:rPr>
          <w:lang w:val="hr-HR"/>
        </w:rPr>
        <w:t xml:space="preserve">Budi kritičan prema ljudima koje primaš za prijatelje ja </w:t>
      </w:r>
      <w:proofErr w:type="spellStart"/>
      <w:r>
        <w:rPr>
          <w:lang w:val="hr-HR"/>
        </w:rPr>
        <w:t>fejsbuk</w:t>
      </w:r>
      <w:proofErr w:type="spellEnd"/>
      <w:r>
        <w:rPr>
          <w:lang w:val="hr-HR"/>
        </w:rPr>
        <w:t xml:space="preserve"> profilu</w:t>
      </w:r>
    </w:p>
    <w:p w14:paraId="294C2536" w14:textId="77777777" w:rsidR="00001393" w:rsidRPr="00001393" w:rsidRDefault="00001393" w:rsidP="000B4B6C">
      <w:pPr>
        <w:pStyle w:val="StandardWeb"/>
        <w:jc w:val="both"/>
        <w:rPr>
          <w:lang w:val="hr-HR"/>
        </w:rPr>
      </w:pPr>
    </w:p>
    <w:p w14:paraId="693C4754" w14:textId="1C7BC730" w:rsidR="00277522" w:rsidRDefault="00435170" w:rsidP="000B4B6C">
      <w:pPr>
        <w:pStyle w:val="Naslov2"/>
        <w:jc w:val="both"/>
        <w:rPr>
          <w:lang w:val="hr-HR"/>
        </w:rPr>
      </w:pPr>
      <w:bookmarkStart w:id="14" w:name="_Toc485213786"/>
      <w:r w:rsidRPr="009300F5">
        <w:rPr>
          <w:lang w:val="hr-HR"/>
        </w:rPr>
        <w:t>Autorsko pravo</w:t>
      </w:r>
      <w:bookmarkEnd w:id="14"/>
    </w:p>
    <w:p w14:paraId="53953814" w14:textId="1E954796" w:rsidR="0058254C" w:rsidRDefault="0058254C" w:rsidP="000B4B6C">
      <w:pPr>
        <w:jc w:val="both"/>
        <w:rPr>
          <w:lang w:val="hr-HR"/>
        </w:rPr>
      </w:pPr>
    </w:p>
    <w:p w14:paraId="5FE803AE" w14:textId="0B570EB8" w:rsidR="0058254C" w:rsidRDefault="0058254C" w:rsidP="000B4B6C">
      <w:pPr>
        <w:jc w:val="both"/>
        <w:rPr>
          <w:lang w:val="hr-HR"/>
        </w:rPr>
      </w:pPr>
      <w:r>
        <w:rPr>
          <w:lang w:val="hr-HR"/>
        </w:rPr>
        <w:tab/>
        <w:t xml:space="preserve">Korisnike potičemo da potpisuju materijale koje su sami izradili koristeći neku licencu, ali i da poštuju tuđe radove. </w:t>
      </w:r>
    </w:p>
    <w:p w14:paraId="25DC5E0B" w14:textId="1210A47D" w:rsidR="0058254C" w:rsidRDefault="0058254C" w:rsidP="000B4B6C">
      <w:pPr>
        <w:jc w:val="both"/>
        <w:rPr>
          <w:lang w:val="hr-HR"/>
        </w:rPr>
      </w:pPr>
    </w:p>
    <w:p w14:paraId="238316BE" w14:textId="77777777" w:rsidR="0058254C" w:rsidRPr="0058254C" w:rsidRDefault="0058254C" w:rsidP="000B4B6C">
      <w:pPr>
        <w:jc w:val="both"/>
        <w:rPr>
          <w:lang w:val="hr-HR"/>
        </w:rPr>
      </w:pPr>
    </w:p>
    <w:p w14:paraId="627C6B30" w14:textId="46D7AF8C" w:rsidR="00435170" w:rsidRDefault="00435170" w:rsidP="000B4B6C">
      <w:pPr>
        <w:pStyle w:val="Naslov2"/>
        <w:jc w:val="both"/>
        <w:rPr>
          <w:lang w:val="hr-HR"/>
        </w:rPr>
      </w:pPr>
      <w:bookmarkStart w:id="15" w:name="_Toc485213787"/>
      <w:r w:rsidRPr="009300F5">
        <w:rPr>
          <w:lang w:val="hr-HR"/>
        </w:rPr>
        <w:t>Dijeljenje datoteka</w:t>
      </w:r>
      <w:bookmarkEnd w:id="15"/>
    </w:p>
    <w:p w14:paraId="5B766B25" w14:textId="68F949BF" w:rsidR="0058254C" w:rsidRDefault="0058254C" w:rsidP="000B4B6C">
      <w:pPr>
        <w:jc w:val="both"/>
        <w:rPr>
          <w:lang w:val="hr-HR"/>
        </w:rPr>
      </w:pPr>
    </w:p>
    <w:p w14:paraId="2A98CA13" w14:textId="77777777" w:rsidR="002328BA" w:rsidRDefault="002328BA" w:rsidP="000B4B6C">
      <w:pPr>
        <w:ind w:firstLine="720"/>
        <w:jc w:val="both"/>
        <w:rPr>
          <w:lang w:val="hr-HR"/>
        </w:rPr>
      </w:pPr>
      <w:r>
        <w:rPr>
          <w:lang w:val="hr-HR"/>
        </w:rPr>
        <w:t>Sadržaji koji su zaštićeni autorskim pravima gdje je izričito zabranjeno daljnje distribuiranje i umnožavanje bez dozvole autora ili plaćanja naknade ne bi se trebala preuzimati niti dijeljenje.</w:t>
      </w:r>
    </w:p>
    <w:p w14:paraId="374806E1" w14:textId="77777777" w:rsidR="002328BA" w:rsidRDefault="002328BA" w:rsidP="000B4B6C">
      <w:pPr>
        <w:jc w:val="both"/>
        <w:rPr>
          <w:lang w:val="hr-HR"/>
        </w:rPr>
      </w:pPr>
    </w:p>
    <w:p w14:paraId="719BD5D6" w14:textId="624DEA23" w:rsidR="009F3C04" w:rsidRDefault="002328BA" w:rsidP="000B4B6C">
      <w:pPr>
        <w:widowControl w:val="0"/>
        <w:autoSpaceDE w:val="0"/>
        <w:autoSpaceDN w:val="0"/>
        <w:adjustRightInd w:val="0"/>
        <w:spacing w:after="240" w:line="300" w:lineRule="atLeast"/>
        <w:ind w:firstLine="720"/>
        <w:jc w:val="both"/>
        <w:rPr>
          <w:rFonts w:ascii="Times" w:hAnsi="Times" w:cs="Times"/>
          <w:color w:val="000000"/>
          <w:lang w:val="hr-HR"/>
        </w:rPr>
      </w:pPr>
      <w:r>
        <w:rPr>
          <w:rFonts w:ascii="Times" w:hAnsi="Times" w:cs="Times"/>
          <w:color w:val="000000"/>
          <w:lang w:val="hr-HR"/>
        </w:rPr>
        <w:t xml:space="preserve"> </w:t>
      </w:r>
    </w:p>
    <w:p w14:paraId="5607BBC8" w14:textId="08029AEC" w:rsidR="009F3C04" w:rsidRDefault="009F3C04" w:rsidP="000B4B6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14:paraId="66FDF413" w14:textId="37895A6A" w:rsidR="000B4B6C" w:rsidRDefault="000B4B6C" w:rsidP="000B4B6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14:paraId="2B5E625C" w14:textId="77777777" w:rsidR="000B4B6C" w:rsidRDefault="000B4B6C" w:rsidP="000B4B6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lang w:val="hr-HR"/>
        </w:rPr>
      </w:pPr>
    </w:p>
    <w:p w14:paraId="01BBBF7B" w14:textId="621C360D" w:rsidR="00435170" w:rsidRDefault="00435170" w:rsidP="000B4B6C">
      <w:pPr>
        <w:pStyle w:val="Naslov2"/>
        <w:jc w:val="both"/>
        <w:rPr>
          <w:lang w:val="hr-HR"/>
        </w:rPr>
      </w:pPr>
      <w:bookmarkStart w:id="16" w:name="_Toc485213788"/>
      <w:r w:rsidRPr="009300F5">
        <w:rPr>
          <w:lang w:val="hr-HR"/>
        </w:rPr>
        <w:lastRenderedPageBreak/>
        <w:t>Internetsko nasilje</w:t>
      </w:r>
      <w:bookmarkEnd w:id="16"/>
    </w:p>
    <w:p w14:paraId="6F527BCB" w14:textId="4A640A3D" w:rsidR="002328BA" w:rsidRDefault="002328BA" w:rsidP="000B4B6C">
      <w:pPr>
        <w:jc w:val="both"/>
        <w:rPr>
          <w:lang w:val="hr-HR"/>
        </w:rPr>
      </w:pPr>
    </w:p>
    <w:p w14:paraId="7AE9AAC9" w14:textId="29B1075A" w:rsidR="002328BA" w:rsidRDefault="002328BA" w:rsidP="000B4B6C">
      <w:pPr>
        <w:jc w:val="both"/>
        <w:rPr>
          <w:lang w:val="hr-HR"/>
        </w:rPr>
      </w:pPr>
      <w:r>
        <w:rPr>
          <w:lang w:val="hr-HR"/>
        </w:rPr>
        <w:t xml:space="preserve">Internetsko nasilje se definira kao namjerno i opetovano nanošenje štete korištenjem računala, mobitela i drugih elektroničkih uređaja. U tim slučajevima škola će službeno reagirati te će se izreći neka od pedagoških mjera sukladno propisima. </w:t>
      </w:r>
    </w:p>
    <w:p w14:paraId="77F355D7" w14:textId="4D3108E6" w:rsidR="002328BA" w:rsidRDefault="002328BA" w:rsidP="000B4B6C">
      <w:pPr>
        <w:jc w:val="both"/>
        <w:rPr>
          <w:lang w:val="hr-HR"/>
        </w:rPr>
      </w:pPr>
    </w:p>
    <w:p w14:paraId="6314D90A" w14:textId="77777777" w:rsidR="00435170" w:rsidRPr="009300F5" w:rsidRDefault="00435170" w:rsidP="000B4B6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hAnsi="Arial" w:cs="Arial"/>
          <w:color w:val="000000"/>
          <w:sz w:val="26"/>
          <w:szCs w:val="26"/>
          <w:lang w:val="hr-HR"/>
        </w:rPr>
      </w:pPr>
    </w:p>
    <w:p w14:paraId="31D74FF7" w14:textId="77777777" w:rsidR="00435170" w:rsidRPr="009300F5" w:rsidRDefault="00307BCB" w:rsidP="000B4B6C">
      <w:pPr>
        <w:pStyle w:val="Naslov2"/>
        <w:jc w:val="both"/>
        <w:rPr>
          <w:lang w:val="hr-HR"/>
        </w:rPr>
      </w:pPr>
      <w:bookmarkStart w:id="17" w:name="_Toc485213789"/>
      <w:r w:rsidRPr="009300F5">
        <w:rPr>
          <w:lang w:val="hr-HR"/>
        </w:rPr>
        <w:t>Korištenje</w:t>
      </w:r>
      <w:r w:rsidR="00435170" w:rsidRPr="009300F5">
        <w:rPr>
          <w:lang w:val="hr-HR"/>
        </w:rPr>
        <w:t xml:space="preserve"> mobilnih telefona</w:t>
      </w:r>
      <w:bookmarkEnd w:id="17"/>
    </w:p>
    <w:p w14:paraId="2C238FD2" w14:textId="6FE7F842" w:rsidR="009F3C04" w:rsidRDefault="002328BA" w:rsidP="000B4B6C">
      <w:pPr>
        <w:pStyle w:val="StandardWeb"/>
        <w:jc w:val="both"/>
        <w:rPr>
          <w:lang w:val="hr-HR"/>
        </w:rPr>
      </w:pPr>
      <w:r>
        <w:rPr>
          <w:lang w:val="hr-HR"/>
        </w:rPr>
        <w:t xml:space="preserve">Iste sigurnosne mjere za korištenje </w:t>
      </w:r>
      <w:proofErr w:type="spellStart"/>
      <w:r>
        <w:rPr>
          <w:lang w:val="hr-HR"/>
        </w:rPr>
        <w:t>interneta</w:t>
      </w:r>
      <w:proofErr w:type="spellEnd"/>
      <w:r>
        <w:rPr>
          <w:lang w:val="hr-HR"/>
        </w:rPr>
        <w:t xml:space="preserve"> vrijede i za korištenje mobitela u prostorima škole. </w:t>
      </w:r>
    </w:p>
    <w:p w14:paraId="6B514400" w14:textId="77777777" w:rsidR="00AC5CC5" w:rsidRDefault="00AC5CC5" w:rsidP="000B4B6C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</w:p>
    <w:p w14:paraId="27AAB69A" w14:textId="77777777" w:rsidR="00925C53" w:rsidRDefault="00925C53" w:rsidP="000B4B6C">
      <w:pPr>
        <w:pStyle w:val="StandardWeb"/>
        <w:jc w:val="both"/>
      </w:pPr>
      <w:proofErr w:type="spellStart"/>
      <w:r w:rsidRPr="00925C53">
        <w:t>Ova</w:t>
      </w:r>
      <w:r w:rsidR="008D49EB">
        <w:t>j</w:t>
      </w:r>
      <w:proofErr w:type="spellEnd"/>
      <w:r w:rsidRPr="00925C53">
        <w:t xml:space="preserve"> </w:t>
      </w:r>
      <w:proofErr w:type="spellStart"/>
      <w:ins w:id="18" w:author="Gordana Jugo" w:date="2017-09-11T13:25:00Z">
        <w:r w:rsidR="00020716">
          <w:t>P</w:t>
        </w:r>
      </w:ins>
      <w:r w:rsidR="008D49EB">
        <w:t>ravilnik</w:t>
      </w:r>
      <w:proofErr w:type="spellEnd"/>
      <w:r w:rsidRPr="00925C53">
        <w:t xml:space="preserve"> </w:t>
      </w:r>
      <w:proofErr w:type="spellStart"/>
      <w:r w:rsidRPr="00925C53">
        <w:t>stupa</w:t>
      </w:r>
      <w:proofErr w:type="spellEnd"/>
      <w:r w:rsidRPr="00925C53">
        <w:t xml:space="preserve"> </w:t>
      </w:r>
      <w:proofErr w:type="spellStart"/>
      <w:proofErr w:type="gramStart"/>
      <w:r w:rsidRPr="00925C53">
        <w:t>na</w:t>
      </w:r>
      <w:proofErr w:type="spellEnd"/>
      <w:proofErr w:type="gramEnd"/>
      <w:r w:rsidRPr="00925C53">
        <w:t xml:space="preserve"> </w:t>
      </w:r>
      <w:proofErr w:type="spellStart"/>
      <w:r w:rsidRPr="00925C53">
        <w:t>snagu</w:t>
      </w:r>
      <w:proofErr w:type="spellEnd"/>
      <w:r w:rsidRPr="00925C53">
        <w:t xml:space="preserve"> </w:t>
      </w:r>
      <w:proofErr w:type="spellStart"/>
      <w:r w:rsidRPr="00925C53">
        <w:t>danom</w:t>
      </w:r>
      <w:proofErr w:type="spellEnd"/>
      <w:r w:rsidRPr="00925C53">
        <w:t xml:space="preserve"> </w:t>
      </w:r>
      <w:proofErr w:type="spellStart"/>
      <w:r w:rsidRPr="00925C53">
        <w:t>donošenja</w:t>
      </w:r>
      <w:proofErr w:type="spellEnd"/>
      <w:r w:rsidRPr="00925C53">
        <w:t xml:space="preserve">. </w:t>
      </w:r>
    </w:p>
    <w:p w14:paraId="5B2BFC7F" w14:textId="77777777" w:rsidR="00925C53" w:rsidRPr="00925C53" w:rsidRDefault="00925C53" w:rsidP="000B4B6C">
      <w:pPr>
        <w:pStyle w:val="StandardWeb"/>
        <w:jc w:val="both"/>
      </w:pPr>
    </w:p>
    <w:p w14:paraId="41828A13" w14:textId="4F862AFB" w:rsidR="00925C53" w:rsidRDefault="00616EB0" w:rsidP="000B4B6C">
      <w:pPr>
        <w:pStyle w:val="StandardWeb"/>
        <w:jc w:val="both"/>
      </w:pPr>
      <w:proofErr w:type="spellStart"/>
      <w:r>
        <w:t>Klasa</w:t>
      </w:r>
      <w:proofErr w:type="spellEnd"/>
      <w:r>
        <w:t>: 003-05/18-01/02</w:t>
      </w:r>
    </w:p>
    <w:p w14:paraId="0919952A" w14:textId="5EF032B2" w:rsidR="00925C53" w:rsidRDefault="00925C53" w:rsidP="000B4B6C">
      <w:pPr>
        <w:pStyle w:val="StandardWeb"/>
        <w:jc w:val="both"/>
        <w:rPr>
          <w:lang w:val="hr-HR"/>
        </w:rPr>
      </w:pPr>
      <w:proofErr w:type="spellStart"/>
      <w:r>
        <w:t>Urbroj</w:t>
      </w:r>
      <w:proofErr w:type="spellEnd"/>
      <w:r>
        <w:t xml:space="preserve">: </w:t>
      </w:r>
      <w:r w:rsidR="00616EB0">
        <w:t>2170-55-01-18-0001</w:t>
      </w:r>
      <w:r w:rsidR="00616EB0">
        <w:rPr>
          <w:lang w:val="hr-HR"/>
        </w:rPr>
        <w:t xml:space="preserve"> </w:t>
      </w:r>
    </w:p>
    <w:p w14:paraId="3FD5B73F" w14:textId="1E8A76D9" w:rsidR="000B4B6C" w:rsidRDefault="000B4B6C" w:rsidP="000B4B6C">
      <w:pPr>
        <w:pStyle w:val="StandardWeb"/>
        <w:jc w:val="both"/>
        <w:rPr>
          <w:lang w:val="hr-HR"/>
        </w:rPr>
      </w:pPr>
      <w:r>
        <w:rPr>
          <w:lang w:val="hr-HR"/>
        </w:rPr>
        <w:t>Rijeka, 07. ožujka 2018. godine.</w:t>
      </w:r>
    </w:p>
    <w:p w14:paraId="357C2D85" w14:textId="77777777" w:rsidR="00925C53" w:rsidRDefault="00925C53" w:rsidP="000B4B6C">
      <w:pPr>
        <w:pStyle w:val="StandardWeb"/>
        <w:jc w:val="both"/>
        <w:rPr>
          <w:lang w:val="hr-HR"/>
        </w:rPr>
      </w:pPr>
    </w:p>
    <w:p w14:paraId="77EB292B" w14:textId="77777777" w:rsidR="00925C53" w:rsidRDefault="00925C53" w:rsidP="000B4B6C">
      <w:pPr>
        <w:pStyle w:val="StandardWeb"/>
        <w:ind w:left="4320" w:firstLine="720"/>
        <w:jc w:val="both"/>
        <w:rPr>
          <w:lang w:val="hr-HR"/>
        </w:rPr>
      </w:pPr>
      <w:r>
        <w:rPr>
          <w:lang w:val="hr-HR"/>
        </w:rPr>
        <w:fldChar w:fldCharType="begin">
          <w:ffData>
            <w:name w:val=""/>
            <w:enabled/>
            <w:calcOnExit/>
            <w:textInput>
              <w:default w:val="PREDSJEDNIK ŠKOLSKOG ODBORA"/>
            </w:textInput>
          </w:ffData>
        </w:fldChar>
      </w:r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PREDSJEDNIK ŠKOLSKOG ODBORA</w:t>
      </w:r>
      <w:r>
        <w:rPr>
          <w:lang w:val="hr-HR"/>
        </w:rPr>
        <w:fldChar w:fldCharType="end"/>
      </w:r>
    </w:p>
    <w:p w14:paraId="13975F5E" w14:textId="52ECC902" w:rsidR="00925C53" w:rsidRDefault="00616EB0" w:rsidP="000B4B6C">
      <w:pPr>
        <w:pStyle w:val="StandardWeb"/>
        <w:ind w:left="4320" w:firstLine="720"/>
        <w:jc w:val="both"/>
        <w:rPr>
          <w:lang w:val="hr-HR"/>
        </w:rPr>
      </w:pPr>
      <w:proofErr w:type="spellStart"/>
      <w:r>
        <w:rPr>
          <w:lang w:val="hr-HR"/>
        </w:rPr>
        <w:t>Diego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Tich</w:t>
      </w:r>
      <w:proofErr w:type="spellEnd"/>
      <w:r>
        <w:rPr>
          <w:lang w:val="hr-HR"/>
        </w:rPr>
        <w:t xml:space="preserve">, prof. </w:t>
      </w:r>
    </w:p>
    <w:p w14:paraId="31325FA8" w14:textId="77777777" w:rsidR="00925C53" w:rsidRPr="000311BF" w:rsidRDefault="00925C53" w:rsidP="000B4B6C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r-HR"/>
        </w:rPr>
      </w:pPr>
    </w:p>
    <w:sectPr w:rsidR="00925C53" w:rsidRPr="000311BF" w:rsidSect="00B1029E">
      <w:footerReference w:type="default" r:id="rId13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CC97" w14:textId="77777777" w:rsidR="000130B5" w:rsidRDefault="000130B5" w:rsidP="009300F5">
      <w:r>
        <w:separator/>
      </w:r>
    </w:p>
  </w:endnote>
  <w:endnote w:type="continuationSeparator" w:id="0">
    <w:p w14:paraId="1537C046" w14:textId="77777777" w:rsidR="000130B5" w:rsidRDefault="000130B5" w:rsidP="0093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20738"/>
      <w:docPartObj>
        <w:docPartGallery w:val="Page Numbers (Bottom of Page)"/>
        <w:docPartUnique/>
      </w:docPartObj>
    </w:sdtPr>
    <w:sdtEndPr/>
    <w:sdtContent>
      <w:p w14:paraId="65AEE706" w14:textId="305D4E81" w:rsidR="000B4B6C" w:rsidRDefault="000B4B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351" w:rsidRPr="00D60351">
          <w:rPr>
            <w:noProof/>
            <w:lang w:val="hr-HR"/>
          </w:rPr>
          <w:t>1</w:t>
        </w:r>
        <w:r>
          <w:fldChar w:fldCharType="end"/>
        </w:r>
      </w:p>
    </w:sdtContent>
  </w:sdt>
  <w:p w14:paraId="0682AFEB" w14:textId="77777777" w:rsidR="009C7682" w:rsidRDefault="009C7682" w:rsidP="009300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DD763" w14:textId="77777777" w:rsidR="000130B5" w:rsidRDefault="000130B5" w:rsidP="009300F5">
      <w:r>
        <w:separator/>
      </w:r>
    </w:p>
  </w:footnote>
  <w:footnote w:type="continuationSeparator" w:id="0">
    <w:p w14:paraId="383B614F" w14:textId="77777777" w:rsidR="000130B5" w:rsidRDefault="000130B5" w:rsidP="0093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BC3E0D"/>
    <w:multiLevelType w:val="multilevel"/>
    <w:tmpl w:val="97A8A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37C09"/>
    <w:multiLevelType w:val="hybridMultilevel"/>
    <w:tmpl w:val="2BC48B3A"/>
    <w:lvl w:ilvl="0" w:tplc="3E1AF0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7B4571"/>
    <w:multiLevelType w:val="hybridMultilevel"/>
    <w:tmpl w:val="4C282150"/>
    <w:lvl w:ilvl="0" w:tplc="8CBA2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B7922"/>
    <w:multiLevelType w:val="multilevel"/>
    <w:tmpl w:val="B51C8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31878"/>
    <w:multiLevelType w:val="multilevel"/>
    <w:tmpl w:val="BBCAB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326BB"/>
    <w:multiLevelType w:val="multilevel"/>
    <w:tmpl w:val="0F020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0437C"/>
    <w:multiLevelType w:val="hybridMultilevel"/>
    <w:tmpl w:val="60EA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25209"/>
    <w:multiLevelType w:val="multilevel"/>
    <w:tmpl w:val="CF8E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267B7"/>
    <w:multiLevelType w:val="hybridMultilevel"/>
    <w:tmpl w:val="E0A6E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F1189"/>
    <w:multiLevelType w:val="multilevel"/>
    <w:tmpl w:val="DE82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C00351"/>
    <w:multiLevelType w:val="multilevel"/>
    <w:tmpl w:val="C10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D7782"/>
    <w:multiLevelType w:val="hybridMultilevel"/>
    <w:tmpl w:val="0F2C5844"/>
    <w:lvl w:ilvl="0" w:tplc="5C6881E8">
      <w:start w:val="5"/>
      <w:numFmt w:val="bullet"/>
      <w:lvlText w:val="-"/>
      <w:lvlJc w:val="left"/>
      <w:pPr>
        <w:ind w:left="380" w:hanging="36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673936F0"/>
    <w:multiLevelType w:val="hybridMultilevel"/>
    <w:tmpl w:val="A21801B8"/>
    <w:lvl w:ilvl="0" w:tplc="51860C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20C10"/>
    <w:multiLevelType w:val="multilevel"/>
    <w:tmpl w:val="DDB28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BF6B9C"/>
    <w:multiLevelType w:val="hybridMultilevel"/>
    <w:tmpl w:val="47367A56"/>
    <w:lvl w:ilvl="0" w:tplc="F070BCD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8450B"/>
    <w:multiLevelType w:val="multilevel"/>
    <w:tmpl w:val="15A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775D88"/>
    <w:multiLevelType w:val="multilevel"/>
    <w:tmpl w:val="F656C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B7019"/>
    <w:multiLevelType w:val="multilevel"/>
    <w:tmpl w:val="8EFE1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8"/>
  </w:num>
  <w:num w:numId="5">
    <w:abstractNumId w:val="21"/>
  </w:num>
  <w:num w:numId="6">
    <w:abstractNumId w:val="19"/>
  </w:num>
  <w:num w:numId="7">
    <w:abstractNumId w:val="15"/>
  </w:num>
  <w:num w:numId="8">
    <w:abstractNumId w:val="13"/>
  </w:num>
  <w:num w:numId="9">
    <w:abstractNumId w:val="22"/>
  </w:num>
  <w:num w:numId="10">
    <w:abstractNumId w:val="10"/>
  </w:num>
  <w:num w:numId="11">
    <w:abstractNumId w:val="23"/>
  </w:num>
  <w:num w:numId="12">
    <w:abstractNumId w:val="20"/>
  </w:num>
  <w:num w:numId="13">
    <w:abstractNumId w:val="12"/>
  </w:num>
  <w:num w:numId="14">
    <w:abstractNumId w:val="24"/>
  </w:num>
  <w:num w:numId="15">
    <w:abstractNumId w:val="11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6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7"/>
    <w:rsid w:val="00000651"/>
    <w:rsid w:val="00001393"/>
    <w:rsid w:val="00003E07"/>
    <w:rsid w:val="000130B5"/>
    <w:rsid w:val="00013A4D"/>
    <w:rsid w:val="000144FA"/>
    <w:rsid w:val="0001514A"/>
    <w:rsid w:val="00020716"/>
    <w:rsid w:val="000311BF"/>
    <w:rsid w:val="00044EF3"/>
    <w:rsid w:val="000619A8"/>
    <w:rsid w:val="000664E1"/>
    <w:rsid w:val="00083A95"/>
    <w:rsid w:val="00095D7E"/>
    <w:rsid w:val="00097731"/>
    <w:rsid w:val="000A399D"/>
    <w:rsid w:val="000A7E5E"/>
    <w:rsid w:val="000B4A95"/>
    <w:rsid w:val="000B4B6C"/>
    <w:rsid w:val="000B51BB"/>
    <w:rsid w:val="000D01B7"/>
    <w:rsid w:val="000D3385"/>
    <w:rsid w:val="000E4323"/>
    <w:rsid w:val="000F0753"/>
    <w:rsid w:val="00120A38"/>
    <w:rsid w:val="00132FA7"/>
    <w:rsid w:val="00135365"/>
    <w:rsid w:val="0014043E"/>
    <w:rsid w:val="00161CA2"/>
    <w:rsid w:val="00162999"/>
    <w:rsid w:val="00164994"/>
    <w:rsid w:val="00172126"/>
    <w:rsid w:val="00174E6C"/>
    <w:rsid w:val="00193A6E"/>
    <w:rsid w:val="0019412D"/>
    <w:rsid w:val="00195026"/>
    <w:rsid w:val="00196ECF"/>
    <w:rsid w:val="00197F61"/>
    <w:rsid w:val="001A4695"/>
    <w:rsid w:val="001B2743"/>
    <w:rsid w:val="001B28F4"/>
    <w:rsid w:val="001B57B4"/>
    <w:rsid w:val="001B669E"/>
    <w:rsid w:val="001D32AB"/>
    <w:rsid w:val="001E0B20"/>
    <w:rsid w:val="001F524C"/>
    <w:rsid w:val="0020177D"/>
    <w:rsid w:val="00220A7F"/>
    <w:rsid w:val="00222E6A"/>
    <w:rsid w:val="0023004A"/>
    <w:rsid w:val="002328BA"/>
    <w:rsid w:val="00236D28"/>
    <w:rsid w:val="00250243"/>
    <w:rsid w:val="00254444"/>
    <w:rsid w:val="00264BB0"/>
    <w:rsid w:val="00277522"/>
    <w:rsid w:val="002851C6"/>
    <w:rsid w:val="002A2837"/>
    <w:rsid w:val="002A3A66"/>
    <w:rsid w:val="002A6DC8"/>
    <w:rsid w:val="002B1FAF"/>
    <w:rsid w:val="002B3C3D"/>
    <w:rsid w:val="002B67A4"/>
    <w:rsid w:val="002B73C0"/>
    <w:rsid w:val="002B79BA"/>
    <w:rsid w:val="002B7CAD"/>
    <w:rsid w:val="002C3F76"/>
    <w:rsid w:val="002C6C13"/>
    <w:rsid w:val="002C6E9B"/>
    <w:rsid w:val="002D3BB8"/>
    <w:rsid w:val="002D4384"/>
    <w:rsid w:val="002E1BF4"/>
    <w:rsid w:val="002F1435"/>
    <w:rsid w:val="002F41EB"/>
    <w:rsid w:val="00302E33"/>
    <w:rsid w:val="0030648F"/>
    <w:rsid w:val="00307BCB"/>
    <w:rsid w:val="0031082B"/>
    <w:rsid w:val="00311206"/>
    <w:rsid w:val="00337A07"/>
    <w:rsid w:val="003461E9"/>
    <w:rsid w:val="00347B4C"/>
    <w:rsid w:val="003517A6"/>
    <w:rsid w:val="00352EB6"/>
    <w:rsid w:val="00361E74"/>
    <w:rsid w:val="003703FC"/>
    <w:rsid w:val="00373ECA"/>
    <w:rsid w:val="00375011"/>
    <w:rsid w:val="00384F13"/>
    <w:rsid w:val="003973E6"/>
    <w:rsid w:val="003A2B98"/>
    <w:rsid w:val="0040503C"/>
    <w:rsid w:val="00406A5D"/>
    <w:rsid w:val="00407C14"/>
    <w:rsid w:val="00416BDC"/>
    <w:rsid w:val="004278B7"/>
    <w:rsid w:val="00435170"/>
    <w:rsid w:val="00442EC5"/>
    <w:rsid w:val="00483BEF"/>
    <w:rsid w:val="004858BD"/>
    <w:rsid w:val="00491EE9"/>
    <w:rsid w:val="004A55A9"/>
    <w:rsid w:val="004A5D99"/>
    <w:rsid w:val="004B34DE"/>
    <w:rsid w:val="004C2518"/>
    <w:rsid w:val="004D5515"/>
    <w:rsid w:val="004D5842"/>
    <w:rsid w:val="004F0DBD"/>
    <w:rsid w:val="004F45CF"/>
    <w:rsid w:val="004F52F5"/>
    <w:rsid w:val="0050670B"/>
    <w:rsid w:val="00506AA0"/>
    <w:rsid w:val="00513150"/>
    <w:rsid w:val="00520535"/>
    <w:rsid w:val="0052174B"/>
    <w:rsid w:val="00524FA4"/>
    <w:rsid w:val="00534BDE"/>
    <w:rsid w:val="00536591"/>
    <w:rsid w:val="00543A09"/>
    <w:rsid w:val="0054506F"/>
    <w:rsid w:val="00552DCB"/>
    <w:rsid w:val="005606BA"/>
    <w:rsid w:val="00562A1B"/>
    <w:rsid w:val="00580EC0"/>
    <w:rsid w:val="0058254C"/>
    <w:rsid w:val="0058777F"/>
    <w:rsid w:val="00591205"/>
    <w:rsid w:val="00591C57"/>
    <w:rsid w:val="00592959"/>
    <w:rsid w:val="005A01F9"/>
    <w:rsid w:val="005A657A"/>
    <w:rsid w:val="005A7396"/>
    <w:rsid w:val="005C48A0"/>
    <w:rsid w:val="005D784F"/>
    <w:rsid w:val="005E1DE2"/>
    <w:rsid w:val="005E25B8"/>
    <w:rsid w:val="005F4FD5"/>
    <w:rsid w:val="005F70C9"/>
    <w:rsid w:val="00611DB2"/>
    <w:rsid w:val="00616EB0"/>
    <w:rsid w:val="00625313"/>
    <w:rsid w:val="006364FF"/>
    <w:rsid w:val="0064035F"/>
    <w:rsid w:val="00640A1B"/>
    <w:rsid w:val="006504E9"/>
    <w:rsid w:val="006526F6"/>
    <w:rsid w:val="00652BC6"/>
    <w:rsid w:val="006577EE"/>
    <w:rsid w:val="00662387"/>
    <w:rsid w:val="00664549"/>
    <w:rsid w:val="00670B48"/>
    <w:rsid w:val="00671495"/>
    <w:rsid w:val="006806FB"/>
    <w:rsid w:val="0068278C"/>
    <w:rsid w:val="006902CE"/>
    <w:rsid w:val="00691609"/>
    <w:rsid w:val="006963DC"/>
    <w:rsid w:val="006A378D"/>
    <w:rsid w:val="006A3E2B"/>
    <w:rsid w:val="006A5208"/>
    <w:rsid w:val="006B555C"/>
    <w:rsid w:val="006B6BD1"/>
    <w:rsid w:val="006D79F4"/>
    <w:rsid w:val="006F1164"/>
    <w:rsid w:val="00712B62"/>
    <w:rsid w:val="0071448B"/>
    <w:rsid w:val="007223D6"/>
    <w:rsid w:val="00731195"/>
    <w:rsid w:val="0074332D"/>
    <w:rsid w:val="007442B2"/>
    <w:rsid w:val="007444CA"/>
    <w:rsid w:val="0075557F"/>
    <w:rsid w:val="007602C2"/>
    <w:rsid w:val="00766C80"/>
    <w:rsid w:val="00766FC8"/>
    <w:rsid w:val="00776BD8"/>
    <w:rsid w:val="00782D45"/>
    <w:rsid w:val="00783914"/>
    <w:rsid w:val="007A5109"/>
    <w:rsid w:val="007B181C"/>
    <w:rsid w:val="007B257A"/>
    <w:rsid w:val="007D299A"/>
    <w:rsid w:val="007E01AC"/>
    <w:rsid w:val="007E51E6"/>
    <w:rsid w:val="007F76BA"/>
    <w:rsid w:val="0080034D"/>
    <w:rsid w:val="008006A3"/>
    <w:rsid w:val="008115B3"/>
    <w:rsid w:val="008139A2"/>
    <w:rsid w:val="008352F7"/>
    <w:rsid w:val="00841A66"/>
    <w:rsid w:val="00844EE5"/>
    <w:rsid w:val="00847B94"/>
    <w:rsid w:val="00853676"/>
    <w:rsid w:val="0085574F"/>
    <w:rsid w:val="008643F2"/>
    <w:rsid w:val="008713D4"/>
    <w:rsid w:val="008827BD"/>
    <w:rsid w:val="0089182D"/>
    <w:rsid w:val="008A0E79"/>
    <w:rsid w:val="008B45C0"/>
    <w:rsid w:val="008C273E"/>
    <w:rsid w:val="008D031F"/>
    <w:rsid w:val="008D49EB"/>
    <w:rsid w:val="008D73B7"/>
    <w:rsid w:val="008E30A9"/>
    <w:rsid w:val="008E698E"/>
    <w:rsid w:val="008F3F88"/>
    <w:rsid w:val="0090016A"/>
    <w:rsid w:val="00903D2E"/>
    <w:rsid w:val="009128BE"/>
    <w:rsid w:val="0092492B"/>
    <w:rsid w:val="00925C53"/>
    <w:rsid w:val="009300F5"/>
    <w:rsid w:val="00931F50"/>
    <w:rsid w:val="009339EC"/>
    <w:rsid w:val="00933A37"/>
    <w:rsid w:val="00940537"/>
    <w:rsid w:val="00957775"/>
    <w:rsid w:val="009612A2"/>
    <w:rsid w:val="009647C3"/>
    <w:rsid w:val="00972165"/>
    <w:rsid w:val="00974C77"/>
    <w:rsid w:val="00977BAF"/>
    <w:rsid w:val="009958B6"/>
    <w:rsid w:val="009A5632"/>
    <w:rsid w:val="009B668E"/>
    <w:rsid w:val="009C7682"/>
    <w:rsid w:val="009D3180"/>
    <w:rsid w:val="009D6A66"/>
    <w:rsid w:val="009E0634"/>
    <w:rsid w:val="009E3656"/>
    <w:rsid w:val="009E4098"/>
    <w:rsid w:val="009F3C04"/>
    <w:rsid w:val="009F5FC4"/>
    <w:rsid w:val="00A04496"/>
    <w:rsid w:val="00A05BEE"/>
    <w:rsid w:val="00A05F8B"/>
    <w:rsid w:val="00A136A6"/>
    <w:rsid w:val="00A15982"/>
    <w:rsid w:val="00A2719C"/>
    <w:rsid w:val="00A27542"/>
    <w:rsid w:val="00A303E5"/>
    <w:rsid w:val="00A365D8"/>
    <w:rsid w:val="00A42239"/>
    <w:rsid w:val="00A56108"/>
    <w:rsid w:val="00A6159E"/>
    <w:rsid w:val="00A66130"/>
    <w:rsid w:val="00A70FFD"/>
    <w:rsid w:val="00A73FF9"/>
    <w:rsid w:val="00A76456"/>
    <w:rsid w:val="00A77EFB"/>
    <w:rsid w:val="00A8497F"/>
    <w:rsid w:val="00A858C5"/>
    <w:rsid w:val="00A866D8"/>
    <w:rsid w:val="00A9580B"/>
    <w:rsid w:val="00A969DF"/>
    <w:rsid w:val="00AA0040"/>
    <w:rsid w:val="00AA1817"/>
    <w:rsid w:val="00AA28FA"/>
    <w:rsid w:val="00AA6CAB"/>
    <w:rsid w:val="00AC5CC5"/>
    <w:rsid w:val="00AC607D"/>
    <w:rsid w:val="00AE18AC"/>
    <w:rsid w:val="00AE290C"/>
    <w:rsid w:val="00AE6AB9"/>
    <w:rsid w:val="00AE74BC"/>
    <w:rsid w:val="00AF6332"/>
    <w:rsid w:val="00B016B1"/>
    <w:rsid w:val="00B1029E"/>
    <w:rsid w:val="00B13133"/>
    <w:rsid w:val="00B16D69"/>
    <w:rsid w:val="00B172D9"/>
    <w:rsid w:val="00B21340"/>
    <w:rsid w:val="00B22226"/>
    <w:rsid w:val="00B271B6"/>
    <w:rsid w:val="00B368C4"/>
    <w:rsid w:val="00B41C84"/>
    <w:rsid w:val="00B5739B"/>
    <w:rsid w:val="00B62553"/>
    <w:rsid w:val="00B63553"/>
    <w:rsid w:val="00B76678"/>
    <w:rsid w:val="00B76BB2"/>
    <w:rsid w:val="00BA0DC2"/>
    <w:rsid w:val="00BA19EC"/>
    <w:rsid w:val="00BA262F"/>
    <w:rsid w:val="00BB0389"/>
    <w:rsid w:val="00BB0A18"/>
    <w:rsid w:val="00BB6287"/>
    <w:rsid w:val="00BC2EA9"/>
    <w:rsid w:val="00BC4C21"/>
    <w:rsid w:val="00BC7848"/>
    <w:rsid w:val="00BD1687"/>
    <w:rsid w:val="00BF4374"/>
    <w:rsid w:val="00C10001"/>
    <w:rsid w:val="00C11B59"/>
    <w:rsid w:val="00C11F7D"/>
    <w:rsid w:val="00C15F3A"/>
    <w:rsid w:val="00C229A9"/>
    <w:rsid w:val="00C25D42"/>
    <w:rsid w:val="00C322CB"/>
    <w:rsid w:val="00C35580"/>
    <w:rsid w:val="00C3663E"/>
    <w:rsid w:val="00C43C18"/>
    <w:rsid w:val="00C5041B"/>
    <w:rsid w:val="00C50C43"/>
    <w:rsid w:val="00C5513D"/>
    <w:rsid w:val="00C6094F"/>
    <w:rsid w:val="00C615B0"/>
    <w:rsid w:val="00C6411A"/>
    <w:rsid w:val="00C90B1B"/>
    <w:rsid w:val="00C92301"/>
    <w:rsid w:val="00C93867"/>
    <w:rsid w:val="00CC1453"/>
    <w:rsid w:val="00CE2954"/>
    <w:rsid w:val="00D12441"/>
    <w:rsid w:val="00D141AF"/>
    <w:rsid w:val="00D1547F"/>
    <w:rsid w:val="00D26C3E"/>
    <w:rsid w:val="00D3261A"/>
    <w:rsid w:val="00D3402A"/>
    <w:rsid w:val="00D409F6"/>
    <w:rsid w:val="00D447FF"/>
    <w:rsid w:val="00D51938"/>
    <w:rsid w:val="00D5230A"/>
    <w:rsid w:val="00D601D0"/>
    <w:rsid w:val="00D60351"/>
    <w:rsid w:val="00D61657"/>
    <w:rsid w:val="00D63095"/>
    <w:rsid w:val="00D65BAF"/>
    <w:rsid w:val="00D73919"/>
    <w:rsid w:val="00D804FC"/>
    <w:rsid w:val="00D85150"/>
    <w:rsid w:val="00D93D8E"/>
    <w:rsid w:val="00D96C49"/>
    <w:rsid w:val="00DA06F5"/>
    <w:rsid w:val="00DA27B4"/>
    <w:rsid w:val="00DA7F07"/>
    <w:rsid w:val="00DC36D1"/>
    <w:rsid w:val="00DD013A"/>
    <w:rsid w:val="00DE0222"/>
    <w:rsid w:val="00DE7187"/>
    <w:rsid w:val="00DF6D14"/>
    <w:rsid w:val="00E06DEB"/>
    <w:rsid w:val="00E1276A"/>
    <w:rsid w:val="00E36910"/>
    <w:rsid w:val="00E45C5C"/>
    <w:rsid w:val="00E54E7C"/>
    <w:rsid w:val="00E75D21"/>
    <w:rsid w:val="00E76D86"/>
    <w:rsid w:val="00E838C3"/>
    <w:rsid w:val="00E86EDF"/>
    <w:rsid w:val="00E941FC"/>
    <w:rsid w:val="00EA0A8D"/>
    <w:rsid w:val="00EA11C1"/>
    <w:rsid w:val="00EB0FBF"/>
    <w:rsid w:val="00EC2355"/>
    <w:rsid w:val="00EC2DA9"/>
    <w:rsid w:val="00EC2FE5"/>
    <w:rsid w:val="00EC3E48"/>
    <w:rsid w:val="00EC45B5"/>
    <w:rsid w:val="00ED30C5"/>
    <w:rsid w:val="00ED315D"/>
    <w:rsid w:val="00ED4851"/>
    <w:rsid w:val="00EE7FEB"/>
    <w:rsid w:val="00EF0B81"/>
    <w:rsid w:val="00EF1D8E"/>
    <w:rsid w:val="00F01B82"/>
    <w:rsid w:val="00F03687"/>
    <w:rsid w:val="00F04983"/>
    <w:rsid w:val="00F07E0D"/>
    <w:rsid w:val="00F1265D"/>
    <w:rsid w:val="00F17FD9"/>
    <w:rsid w:val="00F2019A"/>
    <w:rsid w:val="00F24792"/>
    <w:rsid w:val="00F30C9D"/>
    <w:rsid w:val="00F45A53"/>
    <w:rsid w:val="00F526DC"/>
    <w:rsid w:val="00F61F19"/>
    <w:rsid w:val="00F6536A"/>
    <w:rsid w:val="00F7176C"/>
    <w:rsid w:val="00F72E2F"/>
    <w:rsid w:val="00F86F2B"/>
    <w:rsid w:val="00FA027C"/>
    <w:rsid w:val="00FA3FBA"/>
    <w:rsid w:val="00FB7A72"/>
    <w:rsid w:val="00FF094D"/>
    <w:rsid w:val="00FF2694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E9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35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35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91E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65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iperveza">
    <w:name w:val="Hyperlink"/>
    <w:basedOn w:val="Zadanifontodlomka"/>
    <w:uiPriority w:val="99"/>
    <w:unhideWhenUsed/>
    <w:rsid w:val="00435170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35170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Zadanifontodlomka"/>
    <w:rsid w:val="00435170"/>
  </w:style>
  <w:style w:type="character" w:styleId="Naglaeno">
    <w:name w:val="Strong"/>
    <w:basedOn w:val="Zadanifontodlomka"/>
    <w:uiPriority w:val="22"/>
    <w:qFormat/>
    <w:rsid w:val="00435170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D61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61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Naslov">
    <w:name w:val="TOC Heading"/>
    <w:basedOn w:val="Naslov1"/>
    <w:next w:val="Normal"/>
    <w:uiPriority w:val="39"/>
    <w:unhideWhenUsed/>
    <w:qFormat/>
    <w:rsid w:val="00D6165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1547F"/>
    <w:pPr>
      <w:tabs>
        <w:tab w:val="right" w:leader="dot" w:pos="9056"/>
      </w:tabs>
      <w:spacing w:before="120"/>
    </w:pPr>
    <w:rPr>
      <w:b/>
      <w:bCs/>
    </w:rPr>
  </w:style>
  <w:style w:type="paragraph" w:styleId="Sadraj2">
    <w:name w:val="toc 2"/>
    <w:basedOn w:val="Normal"/>
    <w:next w:val="Normal"/>
    <w:autoRedefine/>
    <w:uiPriority w:val="39"/>
    <w:unhideWhenUsed/>
    <w:rsid w:val="00D61657"/>
    <w:pPr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D61657"/>
    <w:pPr>
      <w:ind w:left="480"/>
    </w:pPr>
    <w:rPr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D61657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D61657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D61657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D61657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D61657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D61657"/>
    <w:pPr>
      <w:ind w:left="1920"/>
    </w:pPr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00F5"/>
  </w:style>
  <w:style w:type="character" w:styleId="Brojstranice">
    <w:name w:val="page number"/>
    <w:basedOn w:val="Zadanifontodlomka"/>
    <w:uiPriority w:val="99"/>
    <w:semiHidden/>
    <w:unhideWhenUsed/>
    <w:rsid w:val="009300F5"/>
  </w:style>
  <w:style w:type="paragraph" w:styleId="Zaglavlje">
    <w:name w:val="header"/>
    <w:basedOn w:val="Normal"/>
    <w:link w:val="Zaglavlje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00F5"/>
  </w:style>
  <w:style w:type="paragraph" w:styleId="Tekstbalonia">
    <w:name w:val="Balloon Text"/>
    <w:basedOn w:val="Normal"/>
    <w:link w:val="TekstbaloniaChar"/>
    <w:uiPriority w:val="99"/>
    <w:semiHidden/>
    <w:unhideWhenUsed/>
    <w:rsid w:val="008006A3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6A3"/>
    <w:rPr>
      <w:rFonts w:ascii="Times New Roman" w:hAnsi="Times New Roman" w:cs="Times New Roman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5C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AC5CC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061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19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1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1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19A8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A77EFB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442EC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C43C18"/>
    <w:rPr>
      <w:rFonts w:ascii="Times New Roman" w:hAnsi="Times New Roman" w:cs="Times New Roman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43C18"/>
    <w:rPr>
      <w:rFonts w:ascii="Times New Roman" w:hAnsi="Times New Roman" w:cs="Times New Roman"/>
    </w:rPr>
  </w:style>
  <w:style w:type="table" w:styleId="Reetkatablice">
    <w:name w:val="Table Grid"/>
    <w:basedOn w:val="Obinatablica"/>
    <w:uiPriority w:val="39"/>
    <w:rsid w:val="0000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491EE9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351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35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91E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65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iperveza">
    <w:name w:val="Hyperlink"/>
    <w:basedOn w:val="Zadanifontodlomka"/>
    <w:uiPriority w:val="99"/>
    <w:unhideWhenUsed/>
    <w:rsid w:val="00435170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35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35170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Zadanifontodlomka"/>
    <w:rsid w:val="00435170"/>
  </w:style>
  <w:style w:type="character" w:styleId="Naglaeno">
    <w:name w:val="Strong"/>
    <w:basedOn w:val="Zadanifontodlomka"/>
    <w:uiPriority w:val="22"/>
    <w:qFormat/>
    <w:rsid w:val="00435170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D616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61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Naslov">
    <w:name w:val="TOC Heading"/>
    <w:basedOn w:val="Naslov1"/>
    <w:next w:val="Normal"/>
    <w:uiPriority w:val="39"/>
    <w:unhideWhenUsed/>
    <w:qFormat/>
    <w:rsid w:val="00D6165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D1547F"/>
    <w:pPr>
      <w:tabs>
        <w:tab w:val="right" w:leader="dot" w:pos="9056"/>
      </w:tabs>
      <w:spacing w:before="120"/>
    </w:pPr>
    <w:rPr>
      <w:b/>
      <w:bCs/>
    </w:rPr>
  </w:style>
  <w:style w:type="paragraph" w:styleId="Sadraj2">
    <w:name w:val="toc 2"/>
    <w:basedOn w:val="Normal"/>
    <w:next w:val="Normal"/>
    <w:autoRedefine/>
    <w:uiPriority w:val="39"/>
    <w:unhideWhenUsed/>
    <w:rsid w:val="00D61657"/>
    <w:pPr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D61657"/>
    <w:pPr>
      <w:ind w:left="480"/>
    </w:pPr>
    <w:rPr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D61657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D61657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D61657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D61657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D61657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D61657"/>
    <w:pPr>
      <w:ind w:left="1920"/>
    </w:pPr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00F5"/>
  </w:style>
  <w:style w:type="character" w:styleId="Brojstranice">
    <w:name w:val="page number"/>
    <w:basedOn w:val="Zadanifontodlomka"/>
    <w:uiPriority w:val="99"/>
    <w:semiHidden/>
    <w:unhideWhenUsed/>
    <w:rsid w:val="009300F5"/>
  </w:style>
  <w:style w:type="paragraph" w:styleId="Zaglavlje">
    <w:name w:val="header"/>
    <w:basedOn w:val="Normal"/>
    <w:link w:val="ZaglavljeChar"/>
    <w:uiPriority w:val="99"/>
    <w:unhideWhenUsed/>
    <w:rsid w:val="009300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00F5"/>
  </w:style>
  <w:style w:type="paragraph" w:styleId="Tekstbalonia">
    <w:name w:val="Balloon Text"/>
    <w:basedOn w:val="Normal"/>
    <w:link w:val="TekstbaloniaChar"/>
    <w:uiPriority w:val="99"/>
    <w:semiHidden/>
    <w:unhideWhenUsed/>
    <w:rsid w:val="008006A3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6A3"/>
    <w:rPr>
      <w:rFonts w:ascii="Times New Roman" w:hAnsi="Times New Roman" w:cs="Times New Roman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5C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AC5CC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061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19A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1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1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19A8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A77EFB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442EC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C43C18"/>
    <w:rPr>
      <w:rFonts w:ascii="Times New Roman" w:hAnsi="Times New Roman" w:cs="Times New Roman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43C18"/>
    <w:rPr>
      <w:rFonts w:ascii="Times New Roman" w:hAnsi="Times New Roman" w:cs="Times New Roman"/>
    </w:rPr>
  </w:style>
  <w:style w:type="table" w:styleId="Reetkatablice">
    <w:name w:val="Table Grid"/>
    <w:basedOn w:val="Obinatablica"/>
    <w:uiPriority w:val="39"/>
    <w:rsid w:val="0000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491EE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AI@Ed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I@Edu.hr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me.prezime@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ABA4EA-BD08-43BC-903E-8D02293C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1331</Words>
  <Characters>7590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FOI Varaždin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Pezelj</dc:creator>
  <cp:lastModifiedBy>Svetlasna Vukić</cp:lastModifiedBy>
  <cp:revision>2</cp:revision>
  <cp:lastPrinted>2018-03-12T08:03:00Z</cp:lastPrinted>
  <dcterms:created xsi:type="dcterms:W3CDTF">2018-03-12T09:38:00Z</dcterms:created>
  <dcterms:modified xsi:type="dcterms:W3CDTF">2018-03-12T09:38:00Z</dcterms:modified>
</cp:coreProperties>
</file>